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54FC" w14:textId="6C19EEFF" w:rsidR="00C27D23" w:rsidRPr="000C20C3" w:rsidRDefault="00C27D23" w:rsidP="00C27D23">
      <w:pPr>
        <w:spacing w:after="60"/>
        <w:rPr>
          <w:rFonts w:ascii="Arial" w:hAnsi="Arial" w:cs="Arial"/>
          <w:b/>
          <w:sz w:val="20"/>
          <w:szCs w:val="20"/>
        </w:rPr>
      </w:pPr>
      <w:r w:rsidRPr="000C20C3">
        <w:rPr>
          <w:rFonts w:ascii="Arial" w:hAnsi="Arial" w:cs="Arial"/>
          <w:b/>
          <w:sz w:val="20"/>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335"/>
        <w:gridCol w:w="2622"/>
        <w:gridCol w:w="1437"/>
      </w:tblGrid>
      <w:tr w:rsidR="00C27D23" w:rsidRPr="000C20C3" w14:paraId="4916F865" w14:textId="77777777" w:rsidTr="00EC6B97">
        <w:tc>
          <w:tcPr>
            <w:tcW w:w="3348" w:type="dxa"/>
            <w:shd w:val="clear" w:color="auto" w:fill="auto"/>
          </w:tcPr>
          <w:p w14:paraId="09A71E2B" w14:textId="77777777" w:rsidR="00C27D23" w:rsidRPr="000C20C3" w:rsidRDefault="00C27D23" w:rsidP="00EC6B97">
            <w:pPr>
              <w:spacing w:before="60" w:after="60"/>
              <w:rPr>
                <w:rFonts w:ascii="Arial" w:hAnsi="Arial" w:cs="Arial"/>
                <w:sz w:val="20"/>
                <w:szCs w:val="20"/>
              </w:rPr>
            </w:pPr>
            <w:r w:rsidRPr="000C20C3">
              <w:rPr>
                <w:rFonts w:ascii="Arial" w:hAnsi="Arial" w:cs="Arial"/>
                <w:sz w:val="20"/>
                <w:szCs w:val="20"/>
              </w:rPr>
              <w:t>Name &amp; email</w:t>
            </w:r>
          </w:p>
        </w:tc>
        <w:tc>
          <w:tcPr>
            <w:tcW w:w="2880" w:type="dxa"/>
            <w:shd w:val="clear" w:color="auto" w:fill="auto"/>
          </w:tcPr>
          <w:p w14:paraId="6B3D0A32" w14:textId="77777777" w:rsidR="00C27D23" w:rsidRPr="000C20C3" w:rsidRDefault="00C27D23" w:rsidP="00EC6B97">
            <w:pPr>
              <w:rPr>
                <w:rFonts w:ascii="Arial" w:hAnsi="Arial" w:cs="Arial"/>
                <w:sz w:val="20"/>
                <w:szCs w:val="20"/>
              </w:rPr>
            </w:pPr>
            <w:r w:rsidRPr="000C20C3">
              <w:rPr>
                <w:rFonts w:ascii="Arial" w:hAnsi="Arial" w:cs="Arial"/>
                <w:sz w:val="20"/>
                <w:szCs w:val="20"/>
              </w:rPr>
              <w:t>Position</w:t>
            </w:r>
          </w:p>
        </w:tc>
        <w:tc>
          <w:tcPr>
            <w:tcW w:w="3150" w:type="dxa"/>
          </w:tcPr>
          <w:p w14:paraId="1FBD114F" w14:textId="77777777" w:rsidR="00C27D23" w:rsidRPr="000C20C3" w:rsidRDefault="00C27D23" w:rsidP="00EC6B97">
            <w:pPr>
              <w:rPr>
                <w:rFonts w:ascii="Arial" w:hAnsi="Arial" w:cs="Arial"/>
                <w:sz w:val="20"/>
                <w:szCs w:val="20"/>
              </w:rPr>
            </w:pPr>
            <w:r w:rsidRPr="000C20C3">
              <w:rPr>
                <w:rFonts w:ascii="Arial" w:hAnsi="Arial" w:cs="Arial"/>
                <w:sz w:val="20"/>
                <w:szCs w:val="20"/>
              </w:rPr>
              <w:t>Department</w:t>
            </w:r>
          </w:p>
        </w:tc>
        <w:tc>
          <w:tcPr>
            <w:tcW w:w="1638" w:type="dxa"/>
          </w:tcPr>
          <w:p w14:paraId="334DC1F7" w14:textId="77777777" w:rsidR="00C27D23" w:rsidRPr="000C20C3" w:rsidRDefault="00C27D23" w:rsidP="00EC6B97">
            <w:pPr>
              <w:rPr>
                <w:rFonts w:ascii="Arial" w:hAnsi="Arial" w:cs="Arial"/>
                <w:sz w:val="20"/>
                <w:szCs w:val="20"/>
              </w:rPr>
            </w:pPr>
            <w:r w:rsidRPr="000C20C3">
              <w:rPr>
                <w:rFonts w:ascii="Arial" w:hAnsi="Arial" w:cs="Arial"/>
                <w:sz w:val="20"/>
                <w:szCs w:val="20"/>
              </w:rPr>
              <w:t>Division</w:t>
            </w:r>
          </w:p>
        </w:tc>
      </w:tr>
      <w:tr w:rsidR="00C27D23" w:rsidRPr="000C20C3" w14:paraId="154E71C1" w14:textId="77777777" w:rsidTr="00EC6B97">
        <w:tc>
          <w:tcPr>
            <w:tcW w:w="3348" w:type="dxa"/>
            <w:shd w:val="clear" w:color="auto" w:fill="auto"/>
          </w:tcPr>
          <w:p w14:paraId="11442877" w14:textId="77777777" w:rsidR="00C27D23" w:rsidRPr="000C20C3" w:rsidRDefault="00C27D23" w:rsidP="00EC6B97">
            <w:pPr>
              <w:spacing w:before="60" w:after="60"/>
              <w:rPr>
                <w:rFonts w:ascii="Arial" w:hAnsi="Arial" w:cs="Arial"/>
                <w:sz w:val="20"/>
                <w:szCs w:val="20"/>
              </w:rPr>
            </w:pPr>
          </w:p>
        </w:tc>
        <w:tc>
          <w:tcPr>
            <w:tcW w:w="2880" w:type="dxa"/>
            <w:shd w:val="clear" w:color="auto" w:fill="auto"/>
          </w:tcPr>
          <w:p w14:paraId="7ED114AD" w14:textId="77777777" w:rsidR="00C27D23" w:rsidRPr="000C20C3" w:rsidRDefault="00C27D23" w:rsidP="00EC6B97">
            <w:pPr>
              <w:rPr>
                <w:rFonts w:ascii="Arial" w:hAnsi="Arial" w:cs="Arial"/>
                <w:sz w:val="20"/>
                <w:szCs w:val="20"/>
              </w:rPr>
            </w:pPr>
          </w:p>
        </w:tc>
        <w:tc>
          <w:tcPr>
            <w:tcW w:w="3150" w:type="dxa"/>
          </w:tcPr>
          <w:p w14:paraId="36131A93" w14:textId="77777777" w:rsidR="00C27D23" w:rsidRPr="000C20C3" w:rsidRDefault="00C27D23" w:rsidP="00EC6B97">
            <w:pPr>
              <w:rPr>
                <w:rFonts w:ascii="Arial" w:hAnsi="Arial" w:cs="Arial"/>
                <w:sz w:val="20"/>
                <w:szCs w:val="20"/>
              </w:rPr>
            </w:pPr>
          </w:p>
        </w:tc>
        <w:tc>
          <w:tcPr>
            <w:tcW w:w="1638" w:type="dxa"/>
          </w:tcPr>
          <w:p w14:paraId="15EF3845" w14:textId="77777777" w:rsidR="00C27D23" w:rsidRPr="000C20C3" w:rsidRDefault="00C27D23" w:rsidP="00EC6B97">
            <w:pPr>
              <w:rPr>
                <w:rFonts w:ascii="Arial" w:hAnsi="Arial" w:cs="Arial"/>
                <w:sz w:val="20"/>
                <w:szCs w:val="20"/>
              </w:rPr>
            </w:pPr>
          </w:p>
        </w:tc>
      </w:tr>
    </w:tbl>
    <w:p w14:paraId="7D6EC5E9" w14:textId="77777777" w:rsidR="00C27D23" w:rsidRPr="000C20C3" w:rsidRDefault="00C27D23" w:rsidP="00C27D23">
      <w:pPr>
        <w:rPr>
          <w:rFonts w:ascii="Arial" w:hAnsi="Arial" w:cs="Arial"/>
          <w:b/>
          <w:sz w:val="10"/>
          <w:szCs w:val="10"/>
        </w:rPr>
      </w:pPr>
    </w:p>
    <w:p w14:paraId="16B94BB8" w14:textId="77777777" w:rsidR="00C27D23" w:rsidRPr="000C20C3" w:rsidRDefault="00C27D23" w:rsidP="00C27D23">
      <w:pPr>
        <w:spacing w:after="60"/>
        <w:rPr>
          <w:rFonts w:ascii="Arial" w:hAnsi="Arial" w:cs="Arial"/>
          <w:b/>
          <w:sz w:val="20"/>
          <w:szCs w:val="20"/>
        </w:rPr>
      </w:pPr>
      <w:r>
        <w:rPr>
          <w:rFonts w:ascii="Arial" w:hAnsi="Arial" w:cs="Arial"/>
          <w:b/>
          <w:sz w:val="20"/>
          <w:szCs w:val="20"/>
        </w:rPr>
        <w:t>Co-</w:t>
      </w:r>
      <w:r w:rsidRPr="000C20C3">
        <w:rPr>
          <w:rFonts w:ascii="Arial" w:hAnsi="Arial" w:cs="Arial"/>
          <w:b/>
          <w:sz w:val="20"/>
          <w:szCs w:val="20"/>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335"/>
        <w:gridCol w:w="2622"/>
        <w:gridCol w:w="1437"/>
      </w:tblGrid>
      <w:tr w:rsidR="00C27D23" w:rsidRPr="000C20C3" w14:paraId="05ED2A1E" w14:textId="77777777" w:rsidTr="00EC6B97">
        <w:tc>
          <w:tcPr>
            <w:tcW w:w="3348" w:type="dxa"/>
            <w:shd w:val="clear" w:color="auto" w:fill="auto"/>
          </w:tcPr>
          <w:p w14:paraId="5D9AA038" w14:textId="77777777" w:rsidR="00C27D23" w:rsidRPr="000C20C3" w:rsidRDefault="00C27D23" w:rsidP="00EC6B97">
            <w:pPr>
              <w:spacing w:before="60" w:after="60"/>
              <w:rPr>
                <w:rFonts w:ascii="Arial" w:hAnsi="Arial" w:cs="Arial"/>
                <w:sz w:val="20"/>
                <w:szCs w:val="20"/>
              </w:rPr>
            </w:pPr>
            <w:r w:rsidRPr="000C20C3">
              <w:rPr>
                <w:rFonts w:ascii="Arial" w:hAnsi="Arial" w:cs="Arial"/>
                <w:sz w:val="20"/>
                <w:szCs w:val="20"/>
              </w:rPr>
              <w:t>Name &amp; email</w:t>
            </w:r>
          </w:p>
        </w:tc>
        <w:tc>
          <w:tcPr>
            <w:tcW w:w="2880" w:type="dxa"/>
            <w:shd w:val="clear" w:color="auto" w:fill="auto"/>
          </w:tcPr>
          <w:p w14:paraId="10015E09" w14:textId="77777777" w:rsidR="00C27D23" w:rsidRPr="000C20C3" w:rsidRDefault="00C27D23" w:rsidP="00EC6B97">
            <w:pPr>
              <w:rPr>
                <w:rFonts w:ascii="Arial" w:hAnsi="Arial" w:cs="Arial"/>
                <w:sz w:val="20"/>
                <w:szCs w:val="20"/>
              </w:rPr>
            </w:pPr>
            <w:r w:rsidRPr="000C20C3">
              <w:rPr>
                <w:rFonts w:ascii="Arial" w:hAnsi="Arial" w:cs="Arial"/>
                <w:sz w:val="20"/>
                <w:szCs w:val="20"/>
              </w:rPr>
              <w:t>Position</w:t>
            </w:r>
          </w:p>
        </w:tc>
        <w:tc>
          <w:tcPr>
            <w:tcW w:w="3150" w:type="dxa"/>
          </w:tcPr>
          <w:p w14:paraId="1F814302" w14:textId="77777777" w:rsidR="00C27D23" w:rsidRPr="000C20C3" w:rsidRDefault="00C27D23" w:rsidP="00EC6B97">
            <w:pPr>
              <w:rPr>
                <w:rFonts w:ascii="Arial" w:hAnsi="Arial" w:cs="Arial"/>
                <w:sz w:val="20"/>
                <w:szCs w:val="20"/>
              </w:rPr>
            </w:pPr>
            <w:r w:rsidRPr="000C20C3">
              <w:rPr>
                <w:rFonts w:ascii="Arial" w:hAnsi="Arial" w:cs="Arial"/>
                <w:sz w:val="20"/>
                <w:szCs w:val="20"/>
              </w:rPr>
              <w:t>Department</w:t>
            </w:r>
          </w:p>
        </w:tc>
        <w:tc>
          <w:tcPr>
            <w:tcW w:w="1638" w:type="dxa"/>
          </w:tcPr>
          <w:p w14:paraId="3CF45EFF" w14:textId="77777777" w:rsidR="00C27D23" w:rsidRPr="000C20C3" w:rsidRDefault="00C27D23" w:rsidP="00EC6B97">
            <w:pPr>
              <w:rPr>
                <w:rFonts w:ascii="Arial" w:hAnsi="Arial" w:cs="Arial"/>
                <w:sz w:val="20"/>
                <w:szCs w:val="20"/>
              </w:rPr>
            </w:pPr>
            <w:r w:rsidRPr="000C20C3">
              <w:rPr>
                <w:rFonts w:ascii="Arial" w:hAnsi="Arial" w:cs="Arial"/>
                <w:sz w:val="20"/>
                <w:szCs w:val="20"/>
              </w:rPr>
              <w:t>Division</w:t>
            </w:r>
          </w:p>
        </w:tc>
      </w:tr>
      <w:tr w:rsidR="00C27D23" w:rsidRPr="000C20C3" w14:paraId="64FBDC63" w14:textId="77777777" w:rsidTr="00EC6B97">
        <w:tc>
          <w:tcPr>
            <w:tcW w:w="3348" w:type="dxa"/>
            <w:shd w:val="clear" w:color="auto" w:fill="auto"/>
          </w:tcPr>
          <w:p w14:paraId="76756D54" w14:textId="77777777" w:rsidR="00C27D23" w:rsidRPr="000C20C3" w:rsidRDefault="00C27D23" w:rsidP="00EC6B97">
            <w:pPr>
              <w:spacing w:before="60" w:after="60"/>
              <w:rPr>
                <w:rFonts w:ascii="Arial" w:hAnsi="Arial" w:cs="Arial"/>
                <w:sz w:val="20"/>
                <w:szCs w:val="20"/>
              </w:rPr>
            </w:pPr>
          </w:p>
        </w:tc>
        <w:tc>
          <w:tcPr>
            <w:tcW w:w="2880" w:type="dxa"/>
            <w:shd w:val="clear" w:color="auto" w:fill="auto"/>
          </w:tcPr>
          <w:p w14:paraId="11F024B5" w14:textId="77777777" w:rsidR="00C27D23" w:rsidRPr="000C20C3" w:rsidRDefault="00C27D23" w:rsidP="00EC6B97">
            <w:pPr>
              <w:rPr>
                <w:rFonts w:ascii="Arial" w:hAnsi="Arial" w:cs="Arial"/>
                <w:sz w:val="20"/>
                <w:szCs w:val="20"/>
              </w:rPr>
            </w:pPr>
          </w:p>
        </w:tc>
        <w:tc>
          <w:tcPr>
            <w:tcW w:w="3150" w:type="dxa"/>
          </w:tcPr>
          <w:p w14:paraId="44BCEA87" w14:textId="77777777" w:rsidR="00C27D23" w:rsidRPr="000C20C3" w:rsidRDefault="00C27D23" w:rsidP="00EC6B97">
            <w:pPr>
              <w:rPr>
                <w:rFonts w:ascii="Arial" w:hAnsi="Arial" w:cs="Arial"/>
                <w:sz w:val="20"/>
                <w:szCs w:val="20"/>
              </w:rPr>
            </w:pPr>
          </w:p>
        </w:tc>
        <w:tc>
          <w:tcPr>
            <w:tcW w:w="1638" w:type="dxa"/>
          </w:tcPr>
          <w:p w14:paraId="1E7E0E6B" w14:textId="77777777" w:rsidR="00C27D23" w:rsidRPr="000C20C3" w:rsidRDefault="00C27D23" w:rsidP="00EC6B97">
            <w:pPr>
              <w:rPr>
                <w:rFonts w:ascii="Arial" w:hAnsi="Arial" w:cs="Arial"/>
                <w:sz w:val="20"/>
                <w:szCs w:val="20"/>
              </w:rPr>
            </w:pPr>
          </w:p>
        </w:tc>
      </w:tr>
    </w:tbl>
    <w:p w14:paraId="4E4D4518" w14:textId="77777777" w:rsidR="00C27D23" w:rsidRDefault="00C27D23" w:rsidP="00C27D23">
      <w:pPr>
        <w:rPr>
          <w:rFonts w:ascii="Arial" w:hAnsi="Arial" w:cs="Arial"/>
          <w:b/>
          <w:sz w:val="20"/>
          <w:szCs w:val="20"/>
        </w:rPr>
      </w:pPr>
      <w:bookmarkStart w:id="0" w:name="_GoBack"/>
      <w:bookmarkEnd w:id="0"/>
    </w:p>
    <w:p w14:paraId="1DAB82D1" w14:textId="06C46F05" w:rsidR="00C27D23" w:rsidRPr="000C20C3" w:rsidRDefault="00C27D23" w:rsidP="00C27D23">
      <w:pPr>
        <w:rPr>
          <w:rFonts w:ascii="Arial" w:hAnsi="Arial" w:cs="Arial"/>
          <w:b/>
          <w:sz w:val="20"/>
          <w:szCs w:val="20"/>
        </w:rPr>
      </w:pPr>
      <w:r w:rsidRPr="000C20C3">
        <w:rPr>
          <w:rFonts w:ascii="Arial" w:hAnsi="Arial" w:cs="Arial"/>
          <w:b/>
          <w:sz w:val="20"/>
          <w:szCs w:val="20"/>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27D23" w:rsidRPr="000C20C3" w14:paraId="55DC51B2" w14:textId="77777777" w:rsidTr="00EC6B97">
        <w:tc>
          <w:tcPr>
            <w:tcW w:w="10998" w:type="dxa"/>
            <w:shd w:val="clear" w:color="auto" w:fill="auto"/>
          </w:tcPr>
          <w:p w14:paraId="57C6597A" w14:textId="77777777" w:rsidR="00C27D23" w:rsidRDefault="00C27D23" w:rsidP="00EC6B97">
            <w:pPr>
              <w:spacing w:before="60" w:after="60"/>
              <w:rPr>
                <w:rFonts w:ascii="Arial" w:hAnsi="Arial" w:cs="Arial"/>
                <w:sz w:val="20"/>
                <w:szCs w:val="20"/>
              </w:rPr>
            </w:pPr>
          </w:p>
          <w:p w14:paraId="6F637715" w14:textId="77777777" w:rsidR="00C27D23" w:rsidRPr="000C20C3" w:rsidRDefault="00C27D23" w:rsidP="00EC6B97">
            <w:pPr>
              <w:spacing w:before="60" w:after="60"/>
              <w:rPr>
                <w:rFonts w:ascii="Arial" w:hAnsi="Arial" w:cs="Arial"/>
                <w:sz w:val="20"/>
                <w:szCs w:val="20"/>
              </w:rPr>
            </w:pPr>
          </w:p>
        </w:tc>
      </w:tr>
    </w:tbl>
    <w:p w14:paraId="0036F741" w14:textId="77777777" w:rsidR="00C27D23" w:rsidRPr="000C20C3" w:rsidRDefault="00C27D23" w:rsidP="00C27D23">
      <w:pPr>
        <w:rPr>
          <w:rFonts w:ascii="Arial" w:hAnsi="Arial" w:cs="Arial"/>
          <w:b/>
          <w:sz w:val="10"/>
          <w:szCs w:val="10"/>
        </w:rPr>
      </w:pPr>
    </w:p>
    <w:p w14:paraId="61592DA1" w14:textId="77777777" w:rsidR="00C27D23" w:rsidRPr="000C20C3" w:rsidRDefault="00C27D23" w:rsidP="00C27D23">
      <w:pPr>
        <w:rPr>
          <w:rFonts w:ascii="Arial" w:hAnsi="Arial" w:cs="Arial"/>
          <w:b/>
          <w:sz w:val="20"/>
          <w:szCs w:val="20"/>
        </w:rPr>
      </w:pPr>
      <w:r w:rsidRPr="000C20C3">
        <w:rPr>
          <w:rFonts w:ascii="Arial" w:hAnsi="Arial" w:cs="Arial"/>
          <w:b/>
          <w:sz w:val="20"/>
          <w:szCs w:val="20"/>
        </w:rPr>
        <w:t>Research Area (please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77"/>
      </w:tblGrid>
      <w:tr w:rsidR="00C27D23" w:rsidRPr="000C20C3" w14:paraId="7A01DADD" w14:textId="77777777" w:rsidTr="00EC6B97">
        <w:tc>
          <w:tcPr>
            <w:tcW w:w="4428" w:type="dxa"/>
            <w:shd w:val="clear" w:color="auto" w:fill="auto"/>
          </w:tcPr>
          <w:p w14:paraId="35386310" w14:textId="77777777" w:rsidR="00C27D23" w:rsidRPr="000C20C3" w:rsidRDefault="00C27D23" w:rsidP="00EC6B97">
            <w:pPr>
              <w:spacing w:before="40" w:after="40"/>
              <w:rPr>
                <w:rFonts w:ascii="Arial" w:hAnsi="Arial" w:cs="Arial"/>
                <w:sz w:val="20"/>
                <w:szCs w:val="20"/>
              </w:rPr>
            </w:pPr>
            <w:r w:rsidRPr="000C20C3">
              <w:rPr>
                <w:rFonts w:ascii="Arial" w:hAnsi="Arial" w:cs="Arial"/>
                <w:sz w:val="20"/>
                <w:szCs w:val="20"/>
                <w:lang w:eastAsia="en-GB"/>
              </w:rPr>
              <w:t>Bioscience for health</w:t>
            </w:r>
          </w:p>
        </w:tc>
        <w:tc>
          <w:tcPr>
            <w:tcW w:w="3477" w:type="dxa"/>
            <w:shd w:val="clear" w:color="auto" w:fill="auto"/>
          </w:tcPr>
          <w:p w14:paraId="4F3D3407" w14:textId="77777777" w:rsidR="00C27D23" w:rsidRPr="000C20C3" w:rsidRDefault="00C27D23" w:rsidP="00EC6B97">
            <w:pPr>
              <w:rPr>
                <w:rFonts w:ascii="Arial" w:hAnsi="Arial" w:cs="Arial"/>
                <w:sz w:val="20"/>
                <w:szCs w:val="20"/>
              </w:rPr>
            </w:pPr>
          </w:p>
        </w:tc>
      </w:tr>
      <w:tr w:rsidR="00C27D23" w:rsidRPr="000C20C3" w14:paraId="5AB36BDD" w14:textId="77777777" w:rsidTr="00EC6B97">
        <w:tc>
          <w:tcPr>
            <w:tcW w:w="4428" w:type="dxa"/>
            <w:shd w:val="clear" w:color="auto" w:fill="auto"/>
          </w:tcPr>
          <w:p w14:paraId="343646D3"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Infection/Immunity/Inflammation/AMR</w:t>
            </w:r>
          </w:p>
        </w:tc>
        <w:tc>
          <w:tcPr>
            <w:tcW w:w="3477" w:type="dxa"/>
            <w:shd w:val="clear" w:color="auto" w:fill="auto"/>
          </w:tcPr>
          <w:p w14:paraId="2147CDEB" w14:textId="77777777" w:rsidR="00C27D23" w:rsidRPr="000C20C3" w:rsidRDefault="00C27D23" w:rsidP="00EC6B97">
            <w:pPr>
              <w:rPr>
                <w:rFonts w:ascii="Arial" w:hAnsi="Arial" w:cs="Arial"/>
                <w:sz w:val="20"/>
                <w:szCs w:val="20"/>
              </w:rPr>
            </w:pPr>
          </w:p>
        </w:tc>
      </w:tr>
      <w:tr w:rsidR="00C27D23" w:rsidRPr="000C20C3" w14:paraId="1A703C89" w14:textId="77777777" w:rsidTr="00EC6B97">
        <w:tc>
          <w:tcPr>
            <w:tcW w:w="4428" w:type="dxa"/>
            <w:shd w:val="clear" w:color="auto" w:fill="auto"/>
          </w:tcPr>
          <w:p w14:paraId="303DDFAB"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Vaccine Science</w:t>
            </w:r>
          </w:p>
        </w:tc>
        <w:tc>
          <w:tcPr>
            <w:tcW w:w="3477" w:type="dxa"/>
            <w:shd w:val="clear" w:color="auto" w:fill="auto"/>
          </w:tcPr>
          <w:p w14:paraId="50BA698E" w14:textId="77777777" w:rsidR="00C27D23" w:rsidRPr="000C20C3" w:rsidRDefault="00C27D23" w:rsidP="00EC6B97">
            <w:pPr>
              <w:rPr>
                <w:rFonts w:ascii="Arial" w:hAnsi="Arial" w:cs="Arial"/>
                <w:sz w:val="20"/>
                <w:szCs w:val="20"/>
              </w:rPr>
            </w:pPr>
          </w:p>
        </w:tc>
      </w:tr>
      <w:tr w:rsidR="00C27D23" w:rsidRPr="000C20C3" w14:paraId="05E168F8" w14:textId="77777777" w:rsidTr="00EC6B97">
        <w:tc>
          <w:tcPr>
            <w:tcW w:w="4428" w:type="dxa"/>
            <w:shd w:val="clear" w:color="auto" w:fill="auto"/>
          </w:tcPr>
          <w:p w14:paraId="5ECF2657" w14:textId="77777777" w:rsidR="00C27D23" w:rsidRPr="000C20C3" w:rsidRDefault="00C27D23" w:rsidP="00EC6B97">
            <w:pPr>
              <w:spacing w:before="40" w:after="40"/>
              <w:rPr>
                <w:rFonts w:ascii="Arial" w:hAnsi="Arial" w:cs="Arial"/>
                <w:sz w:val="20"/>
                <w:szCs w:val="20"/>
              </w:rPr>
            </w:pPr>
            <w:r>
              <w:rPr>
                <w:rFonts w:ascii="Arial" w:hAnsi="Arial" w:cs="Arial"/>
                <w:sz w:val="20"/>
                <w:szCs w:val="20"/>
              </w:rPr>
              <w:t>Rare diseases</w:t>
            </w:r>
          </w:p>
        </w:tc>
        <w:tc>
          <w:tcPr>
            <w:tcW w:w="3477" w:type="dxa"/>
            <w:shd w:val="clear" w:color="auto" w:fill="auto"/>
          </w:tcPr>
          <w:p w14:paraId="4BFEB7E3" w14:textId="77777777" w:rsidR="00C27D23" w:rsidRPr="000C20C3" w:rsidRDefault="00C27D23" w:rsidP="00EC6B97">
            <w:pPr>
              <w:rPr>
                <w:rFonts w:ascii="Arial" w:hAnsi="Arial" w:cs="Arial"/>
                <w:sz w:val="20"/>
                <w:szCs w:val="20"/>
              </w:rPr>
            </w:pPr>
          </w:p>
        </w:tc>
      </w:tr>
      <w:tr w:rsidR="00C27D23" w:rsidRPr="000C20C3" w14:paraId="75F06480" w14:textId="77777777" w:rsidTr="00EC6B97">
        <w:tc>
          <w:tcPr>
            <w:tcW w:w="4428" w:type="dxa"/>
            <w:shd w:val="clear" w:color="auto" w:fill="auto"/>
          </w:tcPr>
          <w:p w14:paraId="33849BFB" w14:textId="77777777" w:rsidR="00C27D23" w:rsidRDefault="00C27D23" w:rsidP="00EC6B97">
            <w:pPr>
              <w:spacing w:before="40" w:after="40"/>
              <w:rPr>
                <w:rFonts w:ascii="Arial" w:hAnsi="Arial" w:cs="Arial"/>
                <w:sz w:val="20"/>
                <w:szCs w:val="20"/>
                <w:lang w:eastAsia="en-GB"/>
              </w:rPr>
            </w:pPr>
            <w:r>
              <w:rPr>
                <w:rFonts w:ascii="Arial" w:hAnsi="Arial" w:cs="Arial"/>
                <w:sz w:val="20"/>
                <w:szCs w:val="20"/>
                <w:lang w:eastAsia="en-GB"/>
              </w:rPr>
              <w:t xml:space="preserve">Neuroscience </w:t>
            </w:r>
          </w:p>
        </w:tc>
        <w:tc>
          <w:tcPr>
            <w:tcW w:w="3477" w:type="dxa"/>
            <w:shd w:val="clear" w:color="auto" w:fill="auto"/>
          </w:tcPr>
          <w:p w14:paraId="0160B445" w14:textId="77777777" w:rsidR="00C27D23" w:rsidRPr="000C20C3" w:rsidRDefault="00C27D23" w:rsidP="00EC6B97">
            <w:pPr>
              <w:rPr>
                <w:rFonts w:ascii="Arial" w:hAnsi="Arial" w:cs="Arial"/>
                <w:sz w:val="20"/>
                <w:szCs w:val="20"/>
              </w:rPr>
            </w:pPr>
          </w:p>
        </w:tc>
      </w:tr>
      <w:tr w:rsidR="006B2455" w:rsidRPr="000C20C3" w14:paraId="0C9ABC25" w14:textId="77777777" w:rsidTr="00EC6B97">
        <w:tc>
          <w:tcPr>
            <w:tcW w:w="4428" w:type="dxa"/>
            <w:shd w:val="clear" w:color="auto" w:fill="auto"/>
          </w:tcPr>
          <w:p w14:paraId="1109F736" w14:textId="7E0A4CF9" w:rsidR="006B2455" w:rsidRPr="00405074" w:rsidRDefault="006B2455" w:rsidP="00EC6B97">
            <w:pPr>
              <w:spacing w:before="40" w:after="40"/>
              <w:rPr>
                <w:rFonts w:ascii="Arial" w:hAnsi="Arial" w:cs="Arial"/>
                <w:sz w:val="20"/>
                <w:szCs w:val="20"/>
                <w:lang w:eastAsia="en-GB"/>
              </w:rPr>
            </w:pPr>
            <w:r w:rsidRPr="00405074">
              <w:rPr>
                <w:rFonts w:ascii="Arial" w:hAnsi="Arial" w:cs="Arial"/>
                <w:sz w:val="20"/>
                <w:szCs w:val="20"/>
                <w:lang w:eastAsia="en-GB"/>
              </w:rPr>
              <w:t>Diabetes</w:t>
            </w:r>
          </w:p>
        </w:tc>
        <w:tc>
          <w:tcPr>
            <w:tcW w:w="3477" w:type="dxa"/>
            <w:shd w:val="clear" w:color="auto" w:fill="auto"/>
          </w:tcPr>
          <w:p w14:paraId="465D83EC" w14:textId="77777777" w:rsidR="006B2455" w:rsidRPr="000C20C3" w:rsidRDefault="006B2455" w:rsidP="00EC6B97">
            <w:pPr>
              <w:rPr>
                <w:rFonts w:ascii="Arial" w:hAnsi="Arial" w:cs="Arial"/>
                <w:sz w:val="20"/>
                <w:szCs w:val="20"/>
              </w:rPr>
            </w:pPr>
          </w:p>
        </w:tc>
      </w:tr>
      <w:tr w:rsidR="006B2455" w:rsidRPr="000C20C3" w14:paraId="6A5AF655" w14:textId="77777777" w:rsidTr="00EC6B97">
        <w:tc>
          <w:tcPr>
            <w:tcW w:w="4428" w:type="dxa"/>
            <w:shd w:val="clear" w:color="auto" w:fill="auto"/>
          </w:tcPr>
          <w:p w14:paraId="7EA0E700" w14:textId="7F0F1AD1" w:rsidR="006B2455" w:rsidRPr="00405074" w:rsidRDefault="006B2455" w:rsidP="00EC6B97">
            <w:pPr>
              <w:spacing w:before="40" w:after="40"/>
              <w:rPr>
                <w:rFonts w:ascii="Arial" w:hAnsi="Arial" w:cs="Arial"/>
                <w:sz w:val="20"/>
                <w:szCs w:val="20"/>
                <w:lang w:eastAsia="en-GB"/>
              </w:rPr>
            </w:pPr>
            <w:r w:rsidRPr="00405074">
              <w:rPr>
                <w:rFonts w:ascii="Arial" w:hAnsi="Arial" w:cs="Arial"/>
                <w:sz w:val="20"/>
                <w:szCs w:val="20"/>
                <w:lang w:eastAsia="en-GB"/>
              </w:rPr>
              <w:t>Oncology</w:t>
            </w:r>
          </w:p>
        </w:tc>
        <w:tc>
          <w:tcPr>
            <w:tcW w:w="3477" w:type="dxa"/>
            <w:shd w:val="clear" w:color="auto" w:fill="auto"/>
          </w:tcPr>
          <w:p w14:paraId="7DCADBB0" w14:textId="77777777" w:rsidR="006B2455" w:rsidRPr="000C20C3" w:rsidRDefault="006B2455" w:rsidP="00EC6B97">
            <w:pPr>
              <w:rPr>
                <w:rFonts w:ascii="Arial" w:hAnsi="Arial" w:cs="Arial"/>
                <w:sz w:val="20"/>
                <w:szCs w:val="20"/>
              </w:rPr>
            </w:pPr>
          </w:p>
        </w:tc>
      </w:tr>
      <w:tr w:rsidR="006B2455" w:rsidRPr="000C20C3" w14:paraId="4D0E5AA8" w14:textId="77777777" w:rsidTr="00EC6B97">
        <w:tc>
          <w:tcPr>
            <w:tcW w:w="4428" w:type="dxa"/>
            <w:shd w:val="clear" w:color="auto" w:fill="auto"/>
          </w:tcPr>
          <w:p w14:paraId="5A720B2E" w14:textId="6319AAB5" w:rsidR="006B2455" w:rsidRPr="00405074" w:rsidRDefault="006B2455" w:rsidP="00EC6B97">
            <w:pPr>
              <w:spacing w:before="40" w:after="40"/>
              <w:rPr>
                <w:rFonts w:ascii="Arial" w:hAnsi="Arial" w:cs="Arial"/>
                <w:sz w:val="20"/>
                <w:szCs w:val="20"/>
                <w:lang w:eastAsia="en-GB"/>
              </w:rPr>
            </w:pPr>
            <w:r w:rsidRPr="00405074">
              <w:rPr>
                <w:rFonts w:ascii="Arial" w:hAnsi="Arial" w:cs="Arial"/>
                <w:sz w:val="20"/>
                <w:szCs w:val="20"/>
                <w:lang w:eastAsia="en-GB"/>
              </w:rPr>
              <w:t>Cell and Gene Therapies</w:t>
            </w:r>
          </w:p>
        </w:tc>
        <w:tc>
          <w:tcPr>
            <w:tcW w:w="3477" w:type="dxa"/>
            <w:shd w:val="clear" w:color="auto" w:fill="auto"/>
          </w:tcPr>
          <w:p w14:paraId="6423D0CE" w14:textId="77777777" w:rsidR="006B2455" w:rsidRPr="000C20C3" w:rsidRDefault="006B2455" w:rsidP="00EC6B97">
            <w:pPr>
              <w:rPr>
                <w:rFonts w:ascii="Arial" w:hAnsi="Arial" w:cs="Arial"/>
                <w:sz w:val="20"/>
                <w:szCs w:val="20"/>
              </w:rPr>
            </w:pPr>
          </w:p>
        </w:tc>
      </w:tr>
      <w:tr w:rsidR="00C27D23" w:rsidRPr="000C20C3" w14:paraId="6295AD3A" w14:textId="77777777" w:rsidTr="00EC6B97">
        <w:tc>
          <w:tcPr>
            <w:tcW w:w="4428" w:type="dxa"/>
            <w:shd w:val="clear" w:color="auto" w:fill="auto"/>
          </w:tcPr>
          <w:p w14:paraId="224C6D80" w14:textId="77777777" w:rsidR="00C27D23" w:rsidRPr="000C20C3" w:rsidRDefault="00C27D23" w:rsidP="00EC6B97">
            <w:pPr>
              <w:spacing w:before="40" w:after="40"/>
              <w:rPr>
                <w:rFonts w:ascii="Arial" w:hAnsi="Arial" w:cs="Arial"/>
                <w:sz w:val="20"/>
                <w:szCs w:val="20"/>
              </w:rPr>
            </w:pPr>
            <w:r w:rsidRPr="000C20C3">
              <w:rPr>
                <w:rFonts w:ascii="Arial" w:hAnsi="Arial" w:cs="Arial"/>
                <w:sz w:val="20"/>
                <w:szCs w:val="20"/>
                <w:lang w:eastAsia="en-GB"/>
              </w:rPr>
              <w:t>Mental Health</w:t>
            </w:r>
          </w:p>
        </w:tc>
        <w:tc>
          <w:tcPr>
            <w:tcW w:w="3477" w:type="dxa"/>
            <w:shd w:val="clear" w:color="auto" w:fill="auto"/>
          </w:tcPr>
          <w:p w14:paraId="69119533" w14:textId="77777777" w:rsidR="00C27D23" w:rsidRPr="000C20C3" w:rsidRDefault="00C27D23" w:rsidP="00EC6B97">
            <w:pPr>
              <w:ind w:left="-114" w:firstLine="114"/>
              <w:rPr>
                <w:rFonts w:ascii="Arial" w:hAnsi="Arial" w:cs="Arial"/>
                <w:sz w:val="20"/>
                <w:szCs w:val="20"/>
              </w:rPr>
            </w:pPr>
          </w:p>
        </w:tc>
      </w:tr>
      <w:tr w:rsidR="00C27D23" w:rsidRPr="000C20C3" w14:paraId="4C3ABDF3" w14:textId="77777777" w:rsidTr="00EC6B97">
        <w:tc>
          <w:tcPr>
            <w:tcW w:w="4428" w:type="dxa"/>
            <w:shd w:val="clear" w:color="auto" w:fill="auto"/>
          </w:tcPr>
          <w:p w14:paraId="232372E6"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Endocrinology</w:t>
            </w:r>
          </w:p>
        </w:tc>
        <w:tc>
          <w:tcPr>
            <w:tcW w:w="3477" w:type="dxa"/>
            <w:shd w:val="clear" w:color="auto" w:fill="auto"/>
          </w:tcPr>
          <w:p w14:paraId="21FB9974" w14:textId="77777777" w:rsidR="00C27D23" w:rsidRPr="000C20C3" w:rsidRDefault="00C27D23" w:rsidP="00EC6B97">
            <w:pPr>
              <w:ind w:left="-114" w:firstLine="114"/>
              <w:rPr>
                <w:rFonts w:ascii="Arial" w:hAnsi="Arial" w:cs="Arial"/>
                <w:sz w:val="20"/>
                <w:szCs w:val="20"/>
              </w:rPr>
            </w:pPr>
          </w:p>
        </w:tc>
      </w:tr>
      <w:tr w:rsidR="00C27D23" w:rsidRPr="000C20C3" w14:paraId="03C0D501" w14:textId="77777777" w:rsidTr="00EC6B97">
        <w:tc>
          <w:tcPr>
            <w:tcW w:w="4428" w:type="dxa"/>
            <w:shd w:val="clear" w:color="auto" w:fill="auto"/>
          </w:tcPr>
          <w:p w14:paraId="0495DFB5" w14:textId="77777777" w:rsidR="00C27D23" w:rsidRPr="000C20C3" w:rsidRDefault="00C27D23" w:rsidP="00EC6B97">
            <w:pPr>
              <w:spacing w:before="40" w:after="40"/>
              <w:rPr>
                <w:rFonts w:ascii="Arial" w:hAnsi="Arial" w:cs="Arial"/>
                <w:sz w:val="20"/>
                <w:szCs w:val="20"/>
              </w:rPr>
            </w:pPr>
            <w:r>
              <w:rPr>
                <w:rFonts w:ascii="Arial" w:hAnsi="Arial" w:cs="Arial"/>
                <w:sz w:val="20"/>
                <w:szCs w:val="20"/>
              </w:rPr>
              <w:t>AI/Data Science for health</w:t>
            </w:r>
          </w:p>
        </w:tc>
        <w:tc>
          <w:tcPr>
            <w:tcW w:w="3477" w:type="dxa"/>
            <w:shd w:val="clear" w:color="auto" w:fill="auto"/>
          </w:tcPr>
          <w:p w14:paraId="04B3E0B9" w14:textId="77777777" w:rsidR="00C27D23" w:rsidRPr="000C20C3" w:rsidRDefault="00C27D23" w:rsidP="00EC6B97">
            <w:pPr>
              <w:rPr>
                <w:rFonts w:ascii="Arial" w:hAnsi="Arial" w:cs="Arial"/>
                <w:sz w:val="20"/>
                <w:szCs w:val="20"/>
              </w:rPr>
            </w:pPr>
          </w:p>
        </w:tc>
      </w:tr>
      <w:tr w:rsidR="00C27D23" w:rsidRPr="000C20C3" w14:paraId="5F2DB986" w14:textId="77777777" w:rsidTr="00EC6B97">
        <w:tc>
          <w:tcPr>
            <w:tcW w:w="4428" w:type="dxa"/>
            <w:shd w:val="clear" w:color="auto" w:fill="auto"/>
          </w:tcPr>
          <w:p w14:paraId="17B838E5"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Physical sciences linked to medical research</w:t>
            </w:r>
          </w:p>
        </w:tc>
        <w:tc>
          <w:tcPr>
            <w:tcW w:w="3477" w:type="dxa"/>
            <w:shd w:val="clear" w:color="auto" w:fill="auto"/>
          </w:tcPr>
          <w:p w14:paraId="116B5F25" w14:textId="77777777" w:rsidR="00C27D23" w:rsidRPr="000C20C3" w:rsidRDefault="00C27D23" w:rsidP="00EC6B97">
            <w:pPr>
              <w:rPr>
                <w:rFonts w:ascii="Arial" w:hAnsi="Arial" w:cs="Arial"/>
                <w:sz w:val="20"/>
                <w:szCs w:val="20"/>
              </w:rPr>
            </w:pPr>
          </w:p>
        </w:tc>
      </w:tr>
      <w:tr w:rsidR="00C27D23" w:rsidRPr="000C20C3" w14:paraId="58DF868E" w14:textId="77777777" w:rsidTr="00EC6B97">
        <w:tc>
          <w:tcPr>
            <w:tcW w:w="4428" w:type="dxa"/>
            <w:shd w:val="clear" w:color="auto" w:fill="auto"/>
          </w:tcPr>
          <w:p w14:paraId="78333486"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Related to COVID-19</w:t>
            </w:r>
          </w:p>
        </w:tc>
        <w:tc>
          <w:tcPr>
            <w:tcW w:w="3477" w:type="dxa"/>
            <w:shd w:val="clear" w:color="auto" w:fill="auto"/>
          </w:tcPr>
          <w:p w14:paraId="5F72F9A1" w14:textId="77777777" w:rsidR="00C27D23" w:rsidRPr="000C20C3" w:rsidRDefault="00C27D23" w:rsidP="00EC6B97">
            <w:pPr>
              <w:rPr>
                <w:rFonts w:ascii="Arial" w:hAnsi="Arial" w:cs="Arial"/>
                <w:sz w:val="20"/>
                <w:szCs w:val="20"/>
              </w:rPr>
            </w:pPr>
          </w:p>
        </w:tc>
      </w:tr>
      <w:tr w:rsidR="00C27D23" w:rsidRPr="000C20C3" w14:paraId="52292719" w14:textId="77777777" w:rsidTr="00EC6B97">
        <w:tc>
          <w:tcPr>
            <w:tcW w:w="4428" w:type="dxa"/>
            <w:shd w:val="clear" w:color="auto" w:fill="auto"/>
          </w:tcPr>
          <w:p w14:paraId="1239D319"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Other (please describe)</w:t>
            </w:r>
          </w:p>
        </w:tc>
        <w:tc>
          <w:tcPr>
            <w:tcW w:w="3477" w:type="dxa"/>
            <w:shd w:val="clear" w:color="auto" w:fill="auto"/>
          </w:tcPr>
          <w:p w14:paraId="4F6433EF" w14:textId="77777777" w:rsidR="00C27D23" w:rsidRPr="000C20C3" w:rsidRDefault="00C27D23" w:rsidP="00EC6B97">
            <w:pPr>
              <w:rPr>
                <w:rFonts w:ascii="Arial" w:hAnsi="Arial" w:cs="Arial"/>
                <w:sz w:val="20"/>
                <w:szCs w:val="20"/>
              </w:rPr>
            </w:pPr>
          </w:p>
        </w:tc>
      </w:tr>
    </w:tbl>
    <w:p w14:paraId="64B4BED3" w14:textId="77777777" w:rsidR="00C27D23" w:rsidRDefault="00C27D23" w:rsidP="00C27D23">
      <w:pPr>
        <w:rPr>
          <w:rFonts w:ascii="Arial" w:hAnsi="Arial" w:cs="Arial"/>
          <w:b/>
          <w:sz w:val="20"/>
          <w:szCs w:val="20"/>
        </w:rPr>
      </w:pPr>
    </w:p>
    <w:p w14:paraId="2E9850E1" w14:textId="5D6F0CF3" w:rsidR="00C27D23" w:rsidRPr="000C20C3" w:rsidRDefault="00C27D23" w:rsidP="00C27D23">
      <w:pPr>
        <w:spacing w:before="100" w:beforeAutospacing="1" w:after="60"/>
        <w:rPr>
          <w:rFonts w:ascii="Arial" w:hAnsi="Arial" w:cs="Arial"/>
          <w:b/>
          <w:sz w:val="20"/>
          <w:szCs w:val="20"/>
        </w:rPr>
      </w:pPr>
      <w:r w:rsidRPr="000C20C3">
        <w:rPr>
          <w:rFonts w:ascii="Arial" w:hAnsi="Arial" w:cs="Arial"/>
          <w:b/>
          <w:sz w:val="20"/>
          <w:szCs w:val="20"/>
        </w:rPr>
        <w:t>Administrative Contact for Award</w:t>
      </w:r>
      <w:r w:rsidRPr="001A54CE">
        <w:rPr>
          <w:rFonts w:ascii="Arial" w:hAnsi="Arial" w:cs="Arial"/>
          <w:i/>
          <w:sz w:val="16"/>
          <w:szCs w:val="20"/>
        </w:rPr>
        <w:t xml:space="preserve"> </w:t>
      </w:r>
      <w:r>
        <w:rPr>
          <w:rFonts w:ascii="Arial" w:hAnsi="Arial" w:cs="Arial"/>
          <w:i/>
          <w:sz w:val="16"/>
          <w:szCs w:val="20"/>
        </w:rPr>
        <w:t>(Depart</w:t>
      </w:r>
      <w:r w:rsidR="006F0BB5">
        <w:rPr>
          <w:rFonts w:ascii="Arial" w:hAnsi="Arial" w:cs="Arial"/>
          <w:i/>
          <w:sz w:val="16"/>
          <w:szCs w:val="20"/>
        </w:rPr>
        <w:t>m</w:t>
      </w:r>
      <w:r>
        <w:rPr>
          <w:rFonts w:ascii="Arial" w:hAnsi="Arial" w:cs="Arial"/>
          <w:i/>
          <w:sz w:val="16"/>
          <w:szCs w:val="20"/>
        </w:rPr>
        <w:t>ental research facilitator, manager, administrator or finance officer who can facilitate award set up through IRAMS and X5).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5191"/>
      </w:tblGrid>
      <w:tr w:rsidR="00C27D23" w:rsidRPr="000C20C3" w14:paraId="5E03FF8B" w14:textId="77777777" w:rsidTr="00EC6B97">
        <w:tc>
          <w:tcPr>
            <w:tcW w:w="4428" w:type="dxa"/>
            <w:shd w:val="clear" w:color="auto" w:fill="auto"/>
          </w:tcPr>
          <w:p w14:paraId="24639DD5" w14:textId="77777777" w:rsidR="00C27D23" w:rsidRPr="000C20C3" w:rsidRDefault="00C27D23" w:rsidP="00EC6B97">
            <w:pPr>
              <w:spacing w:before="60" w:after="60"/>
              <w:rPr>
                <w:rFonts w:ascii="Arial" w:hAnsi="Arial" w:cs="Arial"/>
                <w:sz w:val="20"/>
                <w:szCs w:val="20"/>
              </w:rPr>
            </w:pPr>
            <w:r w:rsidRPr="000C20C3">
              <w:rPr>
                <w:rFonts w:ascii="Arial" w:hAnsi="Arial" w:cs="Arial"/>
                <w:sz w:val="20"/>
                <w:szCs w:val="20"/>
              </w:rPr>
              <w:t>Name, position and contact details of administrative contact:</w:t>
            </w:r>
          </w:p>
        </w:tc>
        <w:tc>
          <w:tcPr>
            <w:tcW w:w="6453" w:type="dxa"/>
            <w:shd w:val="clear" w:color="auto" w:fill="auto"/>
          </w:tcPr>
          <w:p w14:paraId="1CAAC2E8" w14:textId="77777777" w:rsidR="00C27D23" w:rsidRPr="000C20C3" w:rsidRDefault="00C27D23" w:rsidP="00EC6B97">
            <w:pPr>
              <w:spacing w:before="80" w:after="80"/>
              <w:rPr>
                <w:rFonts w:ascii="Arial" w:hAnsi="Arial" w:cs="Arial"/>
                <w:sz w:val="20"/>
                <w:szCs w:val="20"/>
              </w:rPr>
            </w:pPr>
          </w:p>
        </w:tc>
      </w:tr>
    </w:tbl>
    <w:p w14:paraId="32AB09E5" w14:textId="26EB659F" w:rsidR="00D743C7" w:rsidRDefault="00D743C7">
      <w:pPr>
        <w:rPr>
          <w:rFonts w:ascii="Arial" w:hAnsi="Arial" w:cs="Arial"/>
          <w:b/>
          <w:sz w:val="20"/>
          <w:szCs w:val="20"/>
        </w:rPr>
      </w:pPr>
      <w:r>
        <w:rPr>
          <w:rFonts w:ascii="Arial" w:hAnsi="Arial" w:cs="Arial"/>
          <w:b/>
          <w:sz w:val="20"/>
          <w:szCs w:val="20"/>
        </w:rPr>
        <w:br w:type="page"/>
      </w:r>
    </w:p>
    <w:p w14:paraId="1E077C5D" w14:textId="7CED322E" w:rsidR="00D743C7" w:rsidRPr="00D743C7" w:rsidRDefault="00D743C7" w:rsidP="00D743C7">
      <w:pPr>
        <w:spacing w:before="100" w:beforeAutospacing="1" w:after="60"/>
        <w:rPr>
          <w:rFonts w:ascii="Arial" w:hAnsi="Arial" w:cs="Arial"/>
        </w:rPr>
      </w:pPr>
      <w:r w:rsidRPr="00D743C7">
        <w:rPr>
          <w:rFonts w:ascii="Arial" w:hAnsi="Arial" w:cs="Arial"/>
          <w:b/>
        </w:rPr>
        <w:lastRenderedPageBreak/>
        <w:t xml:space="preserve">Abstract </w:t>
      </w:r>
      <w:r w:rsidRPr="00D743C7">
        <w:rPr>
          <w:rFonts w:ascii="Arial" w:hAnsi="Arial" w:cs="Arial"/>
          <w:i/>
        </w:rPr>
        <w:t>(max.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743C7" w:rsidRPr="000C20C3" w14:paraId="0939AE4C" w14:textId="77777777" w:rsidTr="00EC6B97">
        <w:trPr>
          <w:trHeight w:val="3255"/>
        </w:trPr>
        <w:tc>
          <w:tcPr>
            <w:tcW w:w="10785" w:type="dxa"/>
            <w:shd w:val="clear" w:color="auto" w:fill="auto"/>
          </w:tcPr>
          <w:p w14:paraId="203AC238" w14:textId="77777777" w:rsidR="00D743C7" w:rsidRPr="000C20C3" w:rsidRDefault="00D743C7" w:rsidP="00EC6B97">
            <w:pPr>
              <w:spacing w:before="60" w:after="60"/>
              <w:rPr>
                <w:rFonts w:ascii="Arial" w:hAnsi="Arial" w:cs="Arial"/>
                <w:sz w:val="20"/>
                <w:szCs w:val="20"/>
              </w:rPr>
            </w:pPr>
          </w:p>
        </w:tc>
      </w:tr>
    </w:tbl>
    <w:p w14:paraId="4F31781B" w14:textId="7642CB80" w:rsidR="00D743C7" w:rsidRPr="00427278" w:rsidRDefault="00D743C7" w:rsidP="00D743C7">
      <w:pPr>
        <w:spacing w:before="100" w:beforeAutospacing="1" w:after="60"/>
        <w:rPr>
          <w:rFonts w:ascii="Arial" w:hAnsi="Arial" w:cs="Arial"/>
          <w:i/>
        </w:rPr>
      </w:pPr>
      <w:r w:rsidRPr="00D743C7">
        <w:rPr>
          <w:rFonts w:ascii="Arial" w:hAnsi="Arial" w:cs="Arial"/>
          <w:b/>
        </w:rPr>
        <w:t xml:space="preserve">Non-confidential </w:t>
      </w:r>
      <w:r w:rsidR="00427278">
        <w:rPr>
          <w:rFonts w:ascii="Arial" w:hAnsi="Arial" w:cs="Arial"/>
          <w:b/>
        </w:rPr>
        <w:t xml:space="preserve">lay </w:t>
      </w:r>
      <w:r w:rsidRPr="00D743C7">
        <w:rPr>
          <w:rFonts w:ascii="Arial" w:hAnsi="Arial" w:cs="Arial"/>
          <w:b/>
        </w:rPr>
        <w:t xml:space="preserve">summary </w:t>
      </w:r>
      <w:r w:rsidRPr="00D743C7">
        <w:rPr>
          <w:rFonts w:ascii="Arial" w:hAnsi="Arial" w:cs="Arial"/>
          <w:i/>
        </w:rPr>
        <w:t xml:space="preserve">(This information could be shared with external agencies </w:t>
      </w:r>
      <w:proofErr w:type="spellStart"/>
      <w:r w:rsidRPr="00D743C7">
        <w:rPr>
          <w:rFonts w:ascii="Arial" w:hAnsi="Arial" w:cs="Arial"/>
          <w:i/>
        </w:rPr>
        <w:t>eg.</w:t>
      </w:r>
      <w:proofErr w:type="spellEnd"/>
      <w:r w:rsidRPr="00D743C7">
        <w:rPr>
          <w:rFonts w:ascii="Arial" w:hAnsi="Arial" w:cs="Arial"/>
          <w:i/>
        </w:rPr>
        <w:t xml:space="preserve"> funders and potential industry partners if deemed within the best interest of the </w:t>
      </w:r>
      <w:proofErr w:type="spellStart"/>
      <w:r w:rsidRPr="00D743C7">
        <w:rPr>
          <w:rFonts w:ascii="Arial" w:hAnsi="Arial" w:cs="Arial"/>
          <w:i/>
        </w:rPr>
        <w:t>PI.</w:t>
      </w:r>
      <w:r w:rsidR="00427278" w:rsidRPr="00427278">
        <w:rPr>
          <w:rFonts w:ascii="Arial" w:hAnsi="Arial" w:cs="Arial"/>
          <w:i/>
        </w:rPr>
        <w:t>Please</w:t>
      </w:r>
      <w:proofErr w:type="spellEnd"/>
      <w:r w:rsidR="00427278" w:rsidRPr="00427278">
        <w:rPr>
          <w:rFonts w:ascii="Arial" w:hAnsi="Arial" w:cs="Arial"/>
          <w:i/>
        </w:rPr>
        <w:t xml:space="preserve"> Include a description of your innovation and its impact, who the potential partners and/or end user could be, the competitive advantage, how the funding will be used to reach a critical milestone– max 250 word)</w:t>
      </w:r>
      <w:r w:rsidRPr="00427278">
        <w:rPr>
          <w:rFonts w:ascii="Arial" w:hAnsi="Arial" w:cs="Arial"/>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743C7" w:rsidRPr="000C20C3" w14:paraId="5D7D8202" w14:textId="77777777" w:rsidTr="00EC6B97">
        <w:trPr>
          <w:trHeight w:val="2001"/>
        </w:trPr>
        <w:tc>
          <w:tcPr>
            <w:tcW w:w="10785" w:type="dxa"/>
            <w:shd w:val="clear" w:color="auto" w:fill="auto"/>
          </w:tcPr>
          <w:p w14:paraId="1C615819" w14:textId="77777777" w:rsidR="00D743C7" w:rsidRPr="000C20C3" w:rsidRDefault="00D743C7" w:rsidP="00EC6B97">
            <w:pPr>
              <w:spacing w:before="60" w:after="60"/>
              <w:rPr>
                <w:rFonts w:ascii="Arial" w:hAnsi="Arial" w:cs="Arial"/>
                <w:sz w:val="20"/>
                <w:szCs w:val="20"/>
              </w:rPr>
            </w:pPr>
          </w:p>
        </w:tc>
      </w:tr>
    </w:tbl>
    <w:p w14:paraId="32F17925" w14:textId="77777777" w:rsidR="00D743C7" w:rsidRDefault="00D743C7" w:rsidP="00D743C7">
      <w:pPr>
        <w:spacing w:after="100" w:afterAutospacing="1"/>
        <w:rPr>
          <w:rFonts w:ascii="Arial" w:hAnsi="Arial" w:cs="Arial"/>
          <w:sz w:val="10"/>
          <w:szCs w:val="10"/>
        </w:rPr>
      </w:pPr>
      <w:r>
        <w:rPr>
          <w:rFonts w:ascii="Arial" w:hAnsi="Arial" w:cs="Arial"/>
          <w:sz w:val="20"/>
        </w:rPr>
        <w:t>I am happy for this summary to be shared with selected potential industry collaborators and/or funders</w:t>
      </w:r>
      <w:r>
        <w:rPr>
          <w:rFonts w:ascii="Arial" w:hAnsi="Arial" w:cs="Arial"/>
          <w:sz w:val="20"/>
        </w:rPr>
        <w:tab/>
        <w:t xml:space="preserve">     </w:t>
      </w:r>
      <w:sdt>
        <w:sdtPr>
          <w:rPr>
            <w:rFonts w:ascii="Arial" w:hAnsi="Arial" w:cs="Arial"/>
            <w:sz w:val="20"/>
          </w:rPr>
          <w:id w:val="-1973660248"/>
          <w14:checkbox>
            <w14:checked w14:val="0"/>
            <w14:checkedState w14:val="2612" w14:font="MS Gothic"/>
            <w14:uncheckedState w14:val="2610" w14:font="MS Gothic"/>
          </w14:checkbox>
        </w:sdtPr>
        <w:sdtEndPr/>
        <w:sdtContent>
          <w:r w:rsidRPr="002073C0">
            <w:rPr>
              <w:rFonts w:ascii="Segoe UI Symbol" w:hAnsi="Segoe UI Symbol" w:cs="Segoe UI Symbol"/>
              <w:sz w:val="20"/>
            </w:rPr>
            <w:t>☐</w:t>
          </w:r>
        </w:sdtContent>
      </w:sdt>
      <w:r w:rsidRPr="002073C0">
        <w:rPr>
          <w:rFonts w:ascii="Arial" w:hAnsi="Arial" w:cs="Arial"/>
          <w:sz w:val="20"/>
        </w:rPr>
        <w:t xml:space="preserve">N.    </w:t>
      </w:r>
      <w:sdt>
        <w:sdtPr>
          <w:rPr>
            <w:rFonts w:ascii="Arial" w:hAnsi="Arial" w:cs="Arial"/>
            <w:sz w:val="20"/>
          </w:rPr>
          <w:id w:val="17826105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Y.  </w:t>
      </w:r>
    </w:p>
    <w:p w14:paraId="41C16C4F" w14:textId="27FA9D4A" w:rsidR="000F0AE6" w:rsidRPr="000C20C3" w:rsidRDefault="000F0AE6" w:rsidP="000F0AE6">
      <w:pPr>
        <w:rPr>
          <w:rFonts w:ascii="Arial" w:hAnsi="Arial" w:cs="Arial"/>
          <w:b/>
          <w:sz w:val="20"/>
          <w:szCs w:val="20"/>
        </w:rPr>
      </w:pPr>
      <w:r>
        <w:rPr>
          <w:rFonts w:ascii="Arial" w:hAnsi="Arial" w:cs="Arial"/>
          <w:b/>
          <w:sz w:val="20"/>
          <w:szCs w:val="20"/>
        </w:rPr>
        <w:t>Funding History</w:t>
      </w:r>
      <w:r w:rsidRPr="000C20C3">
        <w:rPr>
          <w:rFonts w:ascii="Arial" w:hAnsi="Arial" w:cs="Arial"/>
          <w:b/>
          <w:sz w:val="20"/>
          <w:szCs w:val="20"/>
        </w:rPr>
        <w:t xml:space="preserve"> (please tick all that apply)</w:t>
      </w:r>
      <w:r>
        <w:rPr>
          <w:rFonts w:ascii="Arial" w:hAnsi="Arial" w:cs="Arial"/>
          <w:b/>
          <w:sz w:val="20"/>
          <w:szCs w:val="20"/>
        </w:rPr>
        <w:t xml:space="preserve">: </w:t>
      </w:r>
      <w:r w:rsidRPr="00FA53A9">
        <w:rPr>
          <w:rFonts w:ascii="Arial" w:hAnsi="Arial" w:cs="Arial"/>
          <w:bCs/>
          <w:i/>
          <w:iCs/>
          <w:sz w:val="20"/>
          <w:szCs w:val="20"/>
        </w:rPr>
        <w:t xml:space="preserve">Please indicate if the project has received </w:t>
      </w:r>
      <w:r w:rsidR="00046ADE" w:rsidRPr="00FA53A9">
        <w:rPr>
          <w:rFonts w:ascii="Arial" w:hAnsi="Arial" w:cs="Arial"/>
          <w:bCs/>
          <w:i/>
          <w:iCs/>
          <w:sz w:val="20"/>
          <w:szCs w:val="20"/>
        </w:rPr>
        <w:t>any funding from the following sources to-date</w:t>
      </w:r>
      <w:r w:rsidR="00046ADE">
        <w:rPr>
          <w:rFonts w:ascii="Arial" w:hAnsi="Arial" w:cs="Arial"/>
          <w:bCs/>
          <w:i/>
          <w:iCs/>
          <w:sz w:val="20"/>
          <w:szCs w:val="20"/>
        </w:rPr>
        <w:t>.</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43"/>
      </w:tblGrid>
      <w:tr w:rsidR="001F79A8" w:rsidRPr="000C20C3" w14:paraId="403786A2" w14:textId="77777777" w:rsidTr="00FA53A9">
        <w:tc>
          <w:tcPr>
            <w:tcW w:w="6232" w:type="dxa"/>
            <w:shd w:val="clear" w:color="auto" w:fill="auto"/>
          </w:tcPr>
          <w:p w14:paraId="3464EFB0" w14:textId="610D1841" w:rsidR="000F0AE6" w:rsidRPr="000C20C3" w:rsidRDefault="00046ADE" w:rsidP="001461D0">
            <w:pPr>
              <w:spacing w:before="40" w:after="40"/>
              <w:rPr>
                <w:rFonts w:ascii="Arial" w:hAnsi="Arial" w:cs="Arial"/>
                <w:sz w:val="20"/>
                <w:szCs w:val="20"/>
              </w:rPr>
            </w:pPr>
            <w:r>
              <w:rPr>
                <w:rFonts w:ascii="Arial" w:hAnsi="Arial" w:cs="Arial"/>
                <w:sz w:val="20"/>
                <w:szCs w:val="20"/>
              </w:rPr>
              <w:t>Medical Research Council (MRC)</w:t>
            </w:r>
          </w:p>
        </w:tc>
        <w:sdt>
          <w:sdtPr>
            <w:rPr>
              <w:rFonts w:ascii="Arial" w:hAnsi="Arial" w:cs="Arial"/>
              <w:sz w:val="20"/>
              <w:szCs w:val="20"/>
            </w:rPr>
            <w:id w:val="-1466265311"/>
            <w14:checkbox>
              <w14:checked w14:val="0"/>
              <w14:checkedState w14:val="2612" w14:font="MS Gothic"/>
              <w14:uncheckedState w14:val="2610" w14:font="MS Gothic"/>
            </w14:checkbox>
          </w:sdtPr>
          <w:sdtEndPr/>
          <w:sdtContent>
            <w:tc>
              <w:tcPr>
                <w:tcW w:w="1843" w:type="dxa"/>
                <w:shd w:val="clear" w:color="auto" w:fill="auto"/>
              </w:tcPr>
              <w:p w14:paraId="1F4BF660" w14:textId="7644E947" w:rsidR="000F0AE6" w:rsidRPr="000C20C3" w:rsidRDefault="00046ADE" w:rsidP="001461D0">
                <w:pPr>
                  <w:rPr>
                    <w:rFonts w:ascii="Arial" w:hAnsi="Arial" w:cs="Arial"/>
                    <w:sz w:val="20"/>
                    <w:szCs w:val="20"/>
                  </w:rPr>
                </w:pPr>
                <w:r>
                  <w:rPr>
                    <w:rFonts w:ascii="MS Gothic" w:eastAsia="MS Gothic" w:hAnsi="MS Gothic" w:cs="Arial" w:hint="eastAsia"/>
                    <w:sz w:val="20"/>
                    <w:szCs w:val="20"/>
                  </w:rPr>
                  <w:t>☐</w:t>
                </w:r>
              </w:p>
            </w:tc>
          </w:sdtContent>
        </w:sdt>
      </w:tr>
      <w:tr w:rsidR="00046ADE" w:rsidRPr="000C20C3" w14:paraId="4456888B" w14:textId="77777777" w:rsidTr="00FA53A9">
        <w:tc>
          <w:tcPr>
            <w:tcW w:w="6232" w:type="dxa"/>
            <w:shd w:val="clear" w:color="auto" w:fill="auto"/>
          </w:tcPr>
          <w:p w14:paraId="1816ABE8" w14:textId="4A4BFFDD" w:rsidR="00046ADE" w:rsidRDefault="00046ADE" w:rsidP="001461D0">
            <w:pPr>
              <w:spacing w:before="40" w:after="40"/>
              <w:rPr>
                <w:rFonts w:ascii="Arial" w:hAnsi="Arial" w:cs="Arial"/>
                <w:sz w:val="20"/>
                <w:szCs w:val="20"/>
              </w:rPr>
            </w:pPr>
            <w:r>
              <w:rPr>
                <w:rFonts w:ascii="Arial" w:hAnsi="Arial" w:cs="Arial"/>
                <w:sz w:val="20"/>
                <w:szCs w:val="20"/>
              </w:rPr>
              <w:t>Biotechnology and Biological Sciences Research Council (BBSRC)</w:t>
            </w:r>
          </w:p>
        </w:tc>
        <w:sdt>
          <w:sdtPr>
            <w:rPr>
              <w:rFonts w:ascii="Arial" w:hAnsi="Arial" w:cs="Arial"/>
              <w:sz w:val="20"/>
              <w:szCs w:val="20"/>
            </w:rPr>
            <w:id w:val="151035815"/>
            <w14:checkbox>
              <w14:checked w14:val="0"/>
              <w14:checkedState w14:val="2612" w14:font="MS Gothic"/>
              <w14:uncheckedState w14:val="2610" w14:font="MS Gothic"/>
            </w14:checkbox>
          </w:sdtPr>
          <w:sdtEndPr/>
          <w:sdtContent>
            <w:tc>
              <w:tcPr>
                <w:tcW w:w="1843" w:type="dxa"/>
                <w:shd w:val="clear" w:color="auto" w:fill="auto"/>
              </w:tcPr>
              <w:p w14:paraId="38CDA598" w14:textId="16CD2347" w:rsidR="00046ADE" w:rsidRPr="000C20C3" w:rsidRDefault="00046ADE" w:rsidP="001461D0">
                <w:pPr>
                  <w:rPr>
                    <w:rFonts w:ascii="Arial" w:hAnsi="Arial" w:cs="Arial"/>
                    <w:sz w:val="20"/>
                    <w:szCs w:val="20"/>
                  </w:rPr>
                </w:pPr>
                <w:r>
                  <w:rPr>
                    <w:rFonts w:ascii="MS Gothic" w:eastAsia="MS Gothic" w:hAnsi="MS Gothic" w:cs="Arial" w:hint="eastAsia"/>
                    <w:sz w:val="20"/>
                    <w:szCs w:val="20"/>
                  </w:rPr>
                  <w:t>☐</w:t>
                </w:r>
              </w:p>
            </w:tc>
          </w:sdtContent>
        </w:sdt>
      </w:tr>
      <w:tr w:rsidR="001F79A8" w:rsidRPr="000C20C3" w14:paraId="2D1342D6" w14:textId="77777777" w:rsidTr="00FA53A9">
        <w:tc>
          <w:tcPr>
            <w:tcW w:w="6232" w:type="dxa"/>
            <w:shd w:val="clear" w:color="auto" w:fill="auto"/>
          </w:tcPr>
          <w:p w14:paraId="2D34D2D0" w14:textId="4833729E" w:rsidR="000F0AE6" w:rsidRPr="000C20C3" w:rsidRDefault="00046ADE" w:rsidP="001461D0">
            <w:pPr>
              <w:spacing w:before="40" w:after="40"/>
              <w:rPr>
                <w:rFonts w:ascii="Arial" w:hAnsi="Arial" w:cs="Arial"/>
                <w:sz w:val="20"/>
                <w:szCs w:val="20"/>
                <w:lang w:eastAsia="en-GB"/>
              </w:rPr>
            </w:pPr>
            <w:r>
              <w:rPr>
                <w:rFonts w:ascii="Arial" w:hAnsi="Arial" w:cs="Arial"/>
                <w:sz w:val="20"/>
                <w:szCs w:val="20"/>
                <w:lang w:eastAsia="en-GB"/>
              </w:rPr>
              <w:t>Cancer Research UK (CRUK)</w:t>
            </w:r>
          </w:p>
        </w:tc>
        <w:sdt>
          <w:sdtPr>
            <w:rPr>
              <w:rFonts w:ascii="Arial" w:hAnsi="Arial" w:cs="Arial"/>
              <w:sz w:val="20"/>
              <w:szCs w:val="20"/>
            </w:rPr>
            <w:id w:val="-1382170076"/>
            <w14:checkbox>
              <w14:checked w14:val="0"/>
              <w14:checkedState w14:val="2612" w14:font="MS Gothic"/>
              <w14:uncheckedState w14:val="2610" w14:font="MS Gothic"/>
            </w14:checkbox>
          </w:sdtPr>
          <w:sdtEndPr/>
          <w:sdtContent>
            <w:tc>
              <w:tcPr>
                <w:tcW w:w="1843" w:type="dxa"/>
                <w:shd w:val="clear" w:color="auto" w:fill="auto"/>
              </w:tcPr>
              <w:p w14:paraId="5E8846DC" w14:textId="2131ED62" w:rsidR="000F0AE6" w:rsidRPr="000C20C3" w:rsidRDefault="00046ADE" w:rsidP="001461D0">
                <w:pPr>
                  <w:rPr>
                    <w:rFonts w:ascii="Arial" w:hAnsi="Arial" w:cs="Arial"/>
                    <w:sz w:val="20"/>
                    <w:szCs w:val="20"/>
                  </w:rPr>
                </w:pPr>
                <w:r>
                  <w:rPr>
                    <w:rFonts w:ascii="MS Gothic" w:eastAsia="MS Gothic" w:hAnsi="MS Gothic" w:cs="Arial" w:hint="eastAsia"/>
                    <w:sz w:val="20"/>
                    <w:szCs w:val="20"/>
                  </w:rPr>
                  <w:t>☐</w:t>
                </w:r>
              </w:p>
            </w:tc>
          </w:sdtContent>
        </w:sdt>
      </w:tr>
      <w:tr w:rsidR="001F79A8" w:rsidRPr="000C20C3" w14:paraId="7A4FAAB8" w14:textId="77777777" w:rsidTr="00FA53A9">
        <w:tc>
          <w:tcPr>
            <w:tcW w:w="6232" w:type="dxa"/>
            <w:shd w:val="clear" w:color="auto" w:fill="auto"/>
          </w:tcPr>
          <w:p w14:paraId="56F7C835" w14:textId="6408C283" w:rsidR="000F0AE6" w:rsidRPr="000C20C3" w:rsidRDefault="00046ADE" w:rsidP="001461D0">
            <w:pPr>
              <w:spacing w:before="40" w:after="40"/>
              <w:rPr>
                <w:rFonts w:ascii="Arial" w:hAnsi="Arial" w:cs="Arial"/>
                <w:sz w:val="20"/>
                <w:szCs w:val="20"/>
                <w:lang w:eastAsia="en-GB"/>
              </w:rPr>
            </w:pPr>
            <w:r>
              <w:rPr>
                <w:rFonts w:ascii="Arial" w:hAnsi="Arial" w:cs="Arial"/>
                <w:sz w:val="20"/>
                <w:szCs w:val="20"/>
                <w:lang w:eastAsia="en-GB"/>
              </w:rPr>
              <w:t>Engineering and Physical Sciences Research Council (EPSRC)</w:t>
            </w:r>
          </w:p>
        </w:tc>
        <w:sdt>
          <w:sdtPr>
            <w:rPr>
              <w:rFonts w:ascii="Arial" w:hAnsi="Arial" w:cs="Arial"/>
              <w:sz w:val="20"/>
              <w:szCs w:val="20"/>
            </w:rPr>
            <w:id w:val="651725599"/>
            <w14:checkbox>
              <w14:checked w14:val="0"/>
              <w14:checkedState w14:val="2612" w14:font="MS Gothic"/>
              <w14:uncheckedState w14:val="2610" w14:font="MS Gothic"/>
            </w14:checkbox>
          </w:sdtPr>
          <w:sdtEndPr/>
          <w:sdtContent>
            <w:tc>
              <w:tcPr>
                <w:tcW w:w="1843" w:type="dxa"/>
                <w:shd w:val="clear" w:color="auto" w:fill="auto"/>
              </w:tcPr>
              <w:p w14:paraId="7AC8897E" w14:textId="41CAC82D" w:rsidR="000F0AE6" w:rsidRPr="000C20C3" w:rsidRDefault="00046ADE" w:rsidP="001461D0">
                <w:pPr>
                  <w:rPr>
                    <w:rFonts w:ascii="Arial" w:hAnsi="Arial" w:cs="Arial"/>
                    <w:sz w:val="20"/>
                    <w:szCs w:val="20"/>
                  </w:rPr>
                </w:pPr>
                <w:r>
                  <w:rPr>
                    <w:rFonts w:ascii="MS Gothic" w:eastAsia="MS Gothic" w:hAnsi="MS Gothic" w:cs="Arial" w:hint="eastAsia"/>
                    <w:sz w:val="20"/>
                    <w:szCs w:val="20"/>
                  </w:rPr>
                  <w:t>☐</w:t>
                </w:r>
              </w:p>
            </w:tc>
          </w:sdtContent>
        </w:sdt>
      </w:tr>
      <w:tr w:rsidR="001F79A8" w:rsidRPr="000C20C3" w14:paraId="5F6DC262" w14:textId="77777777" w:rsidTr="00FA53A9">
        <w:tc>
          <w:tcPr>
            <w:tcW w:w="6232" w:type="dxa"/>
            <w:shd w:val="clear" w:color="auto" w:fill="auto"/>
          </w:tcPr>
          <w:p w14:paraId="5D555019" w14:textId="54040BD7" w:rsidR="000F0AE6" w:rsidRPr="000C20C3" w:rsidRDefault="00046ADE" w:rsidP="001461D0">
            <w:pPr>
              <w:spacing w:before="40" w:after="40"/>
              <w:rPr>
                <w:rFonts w:ascii="Arial" w:hAnsi="Arial" w:cs="Arial"/>
                <w:sz w:val="20"/>
                <w:szCs w:val="20"/>
              </w:rPr>
            </w:pPr>
            <w:r>
              <w:rPr>
                <w:rFonts w:ascii="Arial" w:hAnsi="Arial" w:cs="Arial"/>
                <w:sz w:val="20"/>
                <w:szCs w:val="20"/>
              </w:rPr>
              <w:t>Wellcome</w:t>
            </w:r>
          </w:p>
        </w:tc>
        <w:sdt>
          <w:sdtPr>
            <w:rPr>
              <w:rFonts w:ascii="Arial" w:hAnsi="Arial" w:cs="Arial"/>
              <w:sz w:val="20"/>
              <w:szCs w:val="20"/>
            </w:rPr>
            <w:id w:val="920445214"/>
            <w14:checkbox>
              <w14:checked w14:val="0"/>
              <w14:checkedState w14:val="2612" w14:font="MS Gothic"/>
              <w14:uncheckedState w14:val="2610" w14:font="MS Gothic"/>
            </w14:checkbox>
          </w:sdtPr>
          <w:sdtEndPr/>
          <w:sdtContent>
            <w:tc>
              <w:tcPr>
                <w:tcW w:w="1843" w:type="dxa"/>
                <w:shd w:val="clear" w:color="auto" w:fill="auto"/>
              </w:tcPr>
              <w:p w14:paraId="2CEEC7A5" w14:textId="596CB77C" w:rsidR="000F0AE6" w:rsidRPr="000C20C3" w:rsidRDefault="00046ADE" w:rsidP="001461D0">
                <w:pPr>
                  <w:rPr>
                    <w:rFonts w:ascii="Arial" w:hAnsi="Arial" w:cs="Arial"/>
                    <w:sz w:val="20"/>
                    <w:szCs w:val="20"/>
                  </w:rPr>
                </w:pPr>
                <w:r>
                  <w:rPr>
                    <w:rFonts w:ascii="MS Gothic" w:eastAsia="MS Gothic" w:hAnsi="MS Gothic" w:cs="Arial" w:hint="eastAsia"/>
                    <w:sz w:val="20"/>
                    <w:szCs w:val="20"/>
                  </w:rPr>
                  <w:t>☐</w:t>
                </w:r>
              </w:p>
            </w:tc>
          </w:sdtContent>
        </w:sdt>
      </w:tr>
      <w:tr w:rsidR="001F79A8" w:rsidRPr="000C20C3" w14:paraId="4DCA1861" w14:textId="77777777" w:rsidTr="00FA53A9">
        <w:tc>
          <w:tcPr>
            <w:tcW w:w="8075" w:type="dxa"/>
            <w:gridSpan w:val="2"/>
            <w:shd w:val="clear" w:color="auto" w:fill="auto"/>
          </w:tcPr>
          <w:p w14:paraId="5F976352" w14:textId="23FBB870" w:rsidR="001F79A8" w:rsidRPr="000C20C3" w:rsidRDefault="001F79A8" w:rsidP="001461D0">
            <w:pPr>
              <w:rPr>
                <w:rFonts w:ascii="Arial" w:hAnsi="Arial" w:cs="Arial"/>
                <w:sz w:val="20"/>
                <w:szCs w:val="20"/>
              </w:rPr>
            </w:pPr>
            <w:r>
              <w:rPr>
                <w:rFonts w:ascii="Arial" w:hAnsi="Arial" w:cs="Arial"/>
                <w:sz w:val="20"/>
                <w:szCs w:val="20"/>
              </w:rPr>
              <w:t>Other (Please specify)</w:t>
            </w:r>
          </w:p>
        </w:tc>
      </w:tr>
    </w:tbl>
    <w:p w14:paraId="0E0AFF1F" w14:textId="77777777" w:rsidR="00D743C7" w:rsidRDefault="00D743C7">
      <w:pPr>
        <w:rPr>
          <w:rFonts w:ascii="Arial" w:hAnsi="Arial" w:cs="Arial"/>
          <w:b/>
          <w:szCs w:val="10"/>
        </w:rPr>
      </w:pPr>
      <w:r>
        <w:rPr>
          <w:rFonts w:ascii="Arial" w:hAnsi="Arial" w:cs="Arial"/>
          <w:b/>
          <w:szCs w:val="10"/>
        </w:rPr>
        <w:br w:type="page"/>
      </w:r>
    </w:p>
    <w:p w14:paraId="74C141ED" w14:textId="5A7322CD" w:rsidR="00D743C7" w:rsidRPr="008D0558" w:rsidRDefault="00D743C7" w:rsidP="00D743C7">
      <w:pPr>
        <w:rPr>
          <w:rFonts w:ascii="Arial" w:hAnsi="Arial" w:cs="Arial"/>
          <w:b/>
          <w:szCs w:val="10"/>
        </w:rPr>
      </w:pPr>
      <w:r w:rsidRPr="008D0558">
        <w:rPr>
          <w:rFonts w:ascii="Arial" w:hAnsi="Arial" w:cs="Arial"/>
          <w:b/>
          <w:szCs w:val="10"/>
        </w:rPr>
        <w:lastRenderedPageBreak/>
        <w:t>Intellectual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48"/>
      </w:tblGrid>
      <w:tr w:rsidR="00D743C7" w:rsidRPr="008D0558" w14:paraId="6E96FA72" w14:textId="77777777" w:rsidTr="00EC6B97">
        <w:tc>
          <w:tcPr>
            <w:tcW w:w="10768" w:type="dxa"/>
            <w:gridSpan w:val="2"/>
            <w:shd w:val="clear" w:color="auto" w:fill="auto"/>
            <w:hideMark/>
          </w:tcPr>
          <w:p w14:paraId="350B17DC" w14:textId="77777777" w:rsidR="00D743C7" w:rsidRPr="002073C0" w:rsidRDefault="00D743C7" w:rsidP="00EC6B97">
            <w:pPr>
              <w:spacing w:after="100" w:afterAutospacing="1"/>
              <w:rPr>
                <w:rFonts w:ascii="Arial" w:hAnsi="Arial" w:cs="Arial"/>
                <w:i/>
                <w:sz w:val="20"/>
              </w:rPr>
            </w:pPr>
            <w:r w:rsidRPr="002073C0">
              <w:rPr>
                <w:rFonts w:ascii="Arial" w:hAnsi="Arial" w:cs="Arial"/>
                <w:b/>
                <w:i/>
                <w:sz w:val="20"/>
              </w:rPr>
              <w:t>Brief outline of existing and expected IP from this proposal</w:t>
            </w:r>
            <w:r w:rsidRPr="002073C0">
              <w:rPr>
                <w:rFonts w:ascii="Arial" w:hAnsi="Arial" w:cs="Arial"/>
                <w:i/>
                <w:sz w:val="20"/>
              </w:rPr>
              <w:t>.  Please consult with Oxford University Innovations (contact details at end of document) to discuss all intellectual property matters.</w:t>
            </w:r>
          </w:p>
          <w:p w14:paraId="059F2905" w14:textId="77777777" w:rsidR="00D743C7" w:rsidRDefault="00D743C7" w:rsidP="00EC6B97">
            <w:pPr>
              <w:spacing w:after="100" w:afterAutospacing="1"/>
              <w:rPr>
                <w:rFonts w:ascii="Arial" w:hAnsi="Arial" w:cs="Arial"/>
                <w:i/>
              </w:rPr>
            </w:pPr>
          </w:p>
          <w:p w14:paraId="45F54CFA" w14:textId="77777777" w:rsidR="00D743C7" w:rsidRPr="008D0558" w:rsidRDefault="00D743C7" w:rsidP="00EC6B97">
            <w:pPr>
              <w:spacing w:after="100" w:afterAutospacing="1"/>
              <w:rPr>
                <w:rFonts w:ascii="Arial" w:hAnsi="Arial" w:cs="Arial"/>
                <w:i/>
              </w:rPr>
            </w:pPr>
          </w:p>
        </w:tc>
      </w:tr>
      <w:tr w:rsidR="00D743C7" w:rsidRPr="008D0558" w14:paraId="68D7E0A6" w14:textId="77777777" w:rsidTr="00EC6B97">
        <w:trPr>
          <w:trHeight w:val="940"/>
        </w:trPr>
        <w:tc>
          <w:tcPr>
            <w:tcW w:w="3639" w:type="dxa"/>
          </w:tcPr>
          <w:p w14:paraId="3112C946"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t>Do you have any patents /IP in place or submitted that covers this work?</w:t>
            </w:r>
          </w:p>
        </w:tc>
        <w:tc>
          <w:tcPr>
            <w:tcW w:w="7129" w:type="dxa"/>
            <w:hideMark/>
          </w:tcPr>
          <w:p w14:paraId="38C03E99" w14:textId="77777777" w:rsidR="00D743C7" w:rsidRPr="002073C0" w:rsidRDefault="00910FBC" w:rsidP="00EC6B97">
            <w:pPr>
              <w:spacing w:after="100" w:afterAutospacing="1"/>
              <w:rPr>
                <w:rFonts w:ascii="Arial" w:hAnsi="Arial" w:cs="Arial"/>
                <w:sz w:val="20"/>
              </w:rPr>
            </w:pPr>
            <w:sdt>
              <w:sdtPr>
                <w:rPr>
                  <w:rFonts w:ascii="Arial" w:hAnsi="Arial" w:cs="Arial"/>
                  <w:sz w:val="20"/>
                </w:rPr>
                <w:id w:val="-1094313450"/>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N.    </w:t>
            </w:r>
            <w:sdt>
              <w:sdtPr>
                <w:rPr>
                  <w:rFonts w:ascii="Arial" w:hAnsi="Arial" w:cs="Arial"/>
                  <w:sz w:val="20"/>
                </w:rPr>
                <w:id w:val="938103487"/>
                <w14:checkbox>
                  <w14:checked w14:val="0"/>
                  <w14:checkedState w14:val="2612" w14:font="MS Gothic"/>
                  <w14:uncheckedState w14:val="2610" w14:font="MS Gothic"/>
                </w14:checkbox>
              </w:sdtPr>
              <w:sdtEndPr/>
              <w:sdtContent>
                <w:r w:rsidR="00D743C7">
                  <w:rPr>
                    <w:rFonts w:ascii="MS Gothic" w:eastAsia="MS Gothic" w:hAnsi="MS Gothic" w:cs="Arial" w:hint="eastAsia"/>
                    <w:sz w:val="20"/>
                  </w:rPr>
                  <w:t>☐</w:t>
                </w:r>
              </w:sdtContent>
            </w:sdt>
            <w:r w:rsidR="00D743C7" w:rsidRPr="002073C0">
              <w:rPr>
                <w:rFonts w:ascii="Arial" w:hAnsi="Arial" w:cs="Arial"/>
                <w:sz w:val="20"/>
              </w:rPr>
              <w:t>Y.  Please give brief details:</w:t>
            </w:r>
          </w:p>
          <w:p w14:paraId="422E47F4"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p>
          <w:p w14:paraId="048B235A" w14:textId="77777777" w:rsidR="00D743C7" w:rsidRPr="002073C0" w:rsidRDefault="00D743C7" w:rsidP="00EC6B97">
            <w:pPr>
              <w:spacing w:after="100" w:afterAutospacing="1"/>
              <w:rPr>
                <w:rFonts w:ascii="Arial" w:hAnsi="Arial" w:cs="Arial"/>
                <w:sz w:val="20"/>
              </w:rPr>
            </w:pPr>
          </w:p>
        </w:tc>
      </w:tr>
      <w:tr w:rsidR="00D743C7" w:rsidRPr="008D0558" w14:paraId="71718C84" w14:textId="77777777" w:rsidTr="00EC6B97">
        <w:tc>
          <w:tcPr>
            <w:tcW w:w="3639" w:type="dxa"/>
          </w:tcPr>
          <w:p w14:paraId="3CD23FE8"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t>Do you anticipate that work proposed here will give rise to any intellectual property?</w:t>
            </w:r>
          </w:p>
        </w:tc>
        <w:tc>
          <w:tcPr>
            <w:tcW w:w="7129" w:type="dxa"/>
          </w:tcPr>
          <w:p w14:paraId="68EA8DEE" w14:textId="77777777" w:rsidR="00D743C7" w:rsidRPr="002073C0" w:rsidRDefault="00910FBC" w:rsidP="00EC6B97">
            <w:pPr>
              <w:spacing w:after="100" w:afterAutospacing="1"/>
              <w:rPr>
                <w:rFonts w:ascii="Arial" w:hAnsi="Arial" w:cs="Arial"/>
                <w:sz w:val="20"/>
              </w:rPr>
            </w:pPr>
            <w:sdt>
              <w:sdtPr>
                <w:rPr>
                  <w:rFonts w:ascii="Arial" w:hAnsi="Arial" w:cs="Arial"/>
                  <w:sz w:val="20"/>
                </w:rPr>
                <w:id w:val="-1826818875"/>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N.    </w:t>
            </w:r>
            <w:sdt>
              <w:sdtPr>
                <w:rPr>
                  <w:rFonts w:ascii="Arial" w:hAnsi="Arial" w:cs="Arial"/>
                  <w:sz w:val="20"/>
                </w:rPr>
                <w:id w:val="-1976985297"/>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Y.  Please give brief details:</w:t>
            </w:r>
          </w:p>
          <w:p w14:paraId="0953DDD3"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p>
        </w:tc>
      </w:tr>
      <w:tr w:rsidR="00D743C7" w:rsidRPr="008D0558" w14:paraId="61E09893" w14:textId="77777777" w:rsidTr="00EC6B97">
        <w:tc>
          <w:tcPr>
            <w:tcW w:w="3639" w:type="dxa"/>
          </w:tcPr>
          <w:p w14:paraId="2C288BE1" w14:textId="77777777" w:rsidR="00D743C7" w:rsidRPr="002073C0" w:rsidRDefault="00D743C7" w:rsidP="00EC6B97">
            <w:pPr>
              <w:spacing w:after="100" w:afterAutospacing="1"/>
              <w:rPr>
                <w:rFonts w:ascii="Arial" w:hAnsi="Arial" w:cs="Arial"/>
                <w:i/>
                <w:sz w:val="20"/>
              </w:rPr>
            </w:pPr>
            <w:r w:rsidRPr="002073C0">
              <w:rPr>
                <w:rFonts w:ascii="Arial" w:hAnsi="Arial" w:cs="Arial"/>
                <w:sz w:val="20"/>
              </w:rPr>
              <w:t xml:space="preserve">Do any organisations other than Oxford, have any rights to the work being proposed here </w:t>
            </w:r>
            <w:r w:rsidRPr="002073C0">
              <w:rPr>
                <w:rFonts w:ascii="Arial" w:hAnsi="Arial" w:cs="Arial"/>
                <w:i/>
                <w:sz w:val="20"/>
              </w:rPr>
              <w:t>(e.g. through commercial sponsorship, or grant funding)?</w:t>
            </w:r>
          </w:p>
        </w:tc>
        <w:tc>
          <w:tcPr>
            <w:tcW w:w="7129" w:type="dxa"/>
            <w:hideMark/>
          </w:tcPr>
          <w:p w14:paraId="2A8B0E2E" w14:textId="77777777" w:rsidR="00D743C7" w:rsidRPr="002073C0" w:rsidRDefault="00910FBC" w:rsidP="00EC6B97">
            <w:pPr>
              <w:spacing w:after="100" w:afterAutospacing="1"/>
              <w:rPr>
                <w:rFonts w:ascii="Arial" w:hAnsi="Arial" w:cs="Arial"/>
                <w:sz w:val="20"/>
              </w:rPr>
            </w:pPr>
            <w:sdt>
              <w:sdtPr>
                <w:rPr>
                  <w:rFonts w:ascii="Arial" w:hAnsi="Arial" w:cs="Arial"/>
                  <w:sz w:val="20"/>
                </w:rPr>
                <w:id w:val="-628470793"/>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N.    </w:t>
            </w:r>
            <w:sdt>
              <w:sdtPr>
                <w:rPr>
                  <w:rFonts w:ascii="Arial" w:hAnsi="Arial" w:cs="Arial"/>
                  <w:sz w:val="20"/>
                </w:rPr>
                <w:id w:val="-1504961522"/>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Y.  Please give brief details:</w:t>
            </w:r>
          </w:p>
          <w:p w14:paraId="33ABD394"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p>
        </w:tc>
      </w:tr>
      <w:tr w:rsidR="00D743C7" w:rsidRPr="008D0558" w14:paraId="7B2BF024" w14:textId="77777777" w:rsidTr="00EC6B97">
        <w:tc>
          <w:tcPr>
            <w:tcW w:w="3639" w:type="dxa"/>
          </w:tcPr>
          <w:p w14:paraId="004A2802" w14:textId="77777777" w:rsidR="00D743C7" w:rsidRPr="002073C0" w:rsidRDefault="00D743C7" w:rsidP="00EC6B97">
            <w:pPr>
              <w:spacing w:after="100" w:afterAutospacing="1"/>
              <w:rPr>
                <w:rFonts w:ascii="Arial" w:hAnsi="Arial" w:cs="Arial"/>
                <w:i/>
                <w:sz w:val="20"/>
              </w:rPr>
            </w:pPr>
            <w:r w:rsidRPr="002073C0">
              <w:rPr>
                <w:rFonts w:ascii="Arial" w:hAnsi="Arial" w:cs="Arial"/>
                <w:sz w:val="20"/>
              </w:rPr>
              <w:t>Do you need to access background IP/patents, materials, data or other resources held by anyone else for this work (</w:t>
            </w:r>
            <w:r w:rsidRPr="002073C0">
              <w:rPr>
                <w:rFonts w:ascii="Arial" w:hAnsi="Arial" w:cs="Arial"/>
                <w:i/>
                <w:sz w:val="20"/>
              </w:rPr>
              <w:t>e.g. using a technique/ discoveries patented by another group, or materials, data or equipment provided under an agreement)?</w:t>
            </w:r>
          </w:p>
        </w:tc>
        <w:tc>
          <w:tcPr>
            <w:tcW w:w="7129" w:type="dxa"/>
            <w:hideMark/>
          </w:tcPr>
          <w:p w14:paraId="37ED77B8" w14:textId="77777777" w:rsidR="00D743C7" w:rsidRPr="002073C0" w:rsidRDefault="00910FBC" w:rsidP="00EC6B97">
            <w:pPr>
              <w:spacing w:after="100" w:afterAutospacing="1"/>
              <w:rPr>
                <w:rFonts w:ascii="Arial" w:hAnsi="Arial" w:cs="Arial"/>
                <w:sz w:val="20"/>
              </w:rPr>
            </w:pPr>
            <w:sdt>
              <w:sdtPr>
                <w:rPr>
                  <w:rFonts w:ascii="Arial" w:hAnsi="Arial" w:cs="Arial"/>
                  <w:sz w:val="20"/>
                </w:rPr>
                <w:id w:val="-2134395863"/>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 N.    </w:t>
            </w:r>
            <w:sdt>
              <w:sdtPr>
                <w:rPr>
                  <w:rFonts w:ascii="Arial" w:hAnsi="Arial" w:cs="Arial"/>
                  <w:sz w:val="20"/>
                </w:rPr>
                <w:id w:val="1717934079"/>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 Y.  Please give brief details:</w:t>
            </w:r>
          </w:p>
          <w:p w14:paraId="2C16A104"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r w:rsidRPr="002073C0">
              <w:rPr>
                <w:rFonts w:ascii="Arial" w:hAnsi="Arial" w:cs="Arial"/>
                <w:sz w:val="20"/>
              </w:rPr>
              <w:tab/>
            </w:r>
          </w:p>
        </w:tc>
      </w:tr>
      <w:tr w:rsidR="00D743C7" w:rsidRPr="008D0558" w14:paraId="76ADF89F" w14:textId="77777777" w:rsidTr="00EC6B97">
        <w:tc>
          <w:tcPr>
            <w:tcW w:w="3639" w:type="dxa"/>
          </w:tcPr>
          <w:p w14:paraId="5FA87F2D"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t xml:space="preserve">Have Oxford University Innovations been engaged in discussions around the proposed research? </w:t>
            </w:r>
          </w:p>
        </w:tc>
        <w:tc>
          <w:tcPr>
            <w:tcW w:w="7129" w:type="dxa"/>
          </w:tcPr>
          <w:p w14:paraId="5E23C2FA" w14:textId="77777777" w:rsidR="00D743C7" w:rsidRDefault="00910FBC" w:rsidP="00EC6B97">
            <w:pPr>
              <w:spacing w:after="100" w:afterAutospacing="1"/>
              <w:rPr>
                <w:rFonts w:ascii="Arial" w:hAnsi="Arial" w:cs="Arial"/>
                <w:sz w:val="20"/>
              </w:rPr>
            </w:pPr>
            <w:sdt>
              <w:sdtPr>
                <w:rPr>
                  <w:rFonts w:ascii="Arial" w:hAnsi="Arial" w:cs="Arial"/>
                  <w:sz w:val="20"/>
                </w:rPr>
                <w:id w:val="-140420759"/>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 N.    </w:t>
            </w:r>
            <w:sdt>
              <w:sdtPr>
                <w:rPr>
                  <w:rFonts w:ascii="Arial" w:hAnsi="Arial" w:cs="Arial"/>
                  <w:sz w:val="20"/>
                </w:rPr>
                <w:id w:val="-40675972"/>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Pr>
                <w:rFonts w:ascii="Arial" w:hAnsi="Arial" w:cs="Arial"/>
                <w:sz w:val="20"/>
              </w:rPr>
              <w:t xml:space="preserve"> Y.  </w:t>
            </w:r>
          </w:p>
          <w:p w14:paraId="1CFBE4A9" w14:textId="77777777" w:rsidR="00D743C7" w:rsidRPr="002073C0" w:rsidRDefault="00D743C7" w:rsidP="00EC6B97">
            <w:pPr>
              <w:spacing w:after="100" w:afterAutospacing="1"/>
              <w:rPr>
                <w:rFonts w:ascii="Arial" w:hAnsi="Arial" w:cs="Arial"/>
                <w:sz w:val="20"/>
              </w:rPr>
            </w:pPr>
            <w:r>
              <w:rPr>
                <w:rFonts w:ascii="Arial" w:hAnsi="Arial" w:cs="Arial"/>
                <w:sz w:val="20"/>
              </w:rPr>
              <w:t>Please give brief details of Licensing and Ventures Manager engaged with project:</w:t>
            </w:r>
          </w:p>
          <w:p w14:paraId="067FFA32"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r w:rsidRPr="002073C0">
              <w:rPr>
                <w:rFonts w:ascii="Arial" w:hAnsi="Arial" w:cs="Arial"/>
                <w:sz w:val="20"/>
              </w:rPr>
              <w:tab/>
            </w:r>
          </w:p>
        </w:tc>
      </w:tr>
    </w:tbl>
    <w:p w14:paraId="0B27EF44" w14:textId="77777777" w:rsidR="00D743C7" w:rsidRDefault="00D743C7" w:rsidP="00D743C7">
      <w:pPr>
        <w:spacing w:after="100" w:afterAutospacing="1"/>
        <w:rPr>
          <w:rFonts w:ascii="Arial" w:hAnsi="Arial" w:cs="Arial"/>
          <w:sz w:val="10"/>
          <w:szCs w:val="10"/>
        </w:rPr>
      </w:pPr>
    </w:p>
    <w:p w14:paraId="1612AECA" w14:textId="77777777" w:rsidR="00D743C7" w:rsidRPr="009E30B8" w:rsidRDefault="00D743C7" w:rsidP="00D743C7">
      <w:pPr>
        <w:tabs>
          <w:tab w:val="left" w:pos="2645"/>
        </w:tabs>
        <w:rPr>
          <w:rFonts w:ascii="Arial" w:hAnsi="Arial" w:cs="Arial"/>
          <w:b/>
          <w:sz w:val="20"/>
          <w:szCs w:val="20"/>
        </w:rPr>
      </w:pPr>
      <w:r w:rsidRPr="009E30B8">
        <w:rPr>
          <w:rFonts w:ascii="Arial" w:hAnsi="Arial" w:cs="Arial"/>
          <w:b/>
          <w:sz w:val="20"/>
          <w:szCs w:val="20"/>
        </w:rPr>
        <w:t>Ethics</w:t>
      </w:r>
      <w:r>
        <w:rPr>
          <w:rFonts w:ascii="Arial" w:hAnsi="Arial" w:cs="Arial"/>
          <w:b/>
          <w:sz w:val="20"/>
          <w:szCs w:val="20"/>
        </w:rPr>
        <w:tab/>
      </w: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287"/>
      </w:tblGrid>
      <w:tr w:rsidR="00D743C7" w:rsidRPr="009E30B8" w14:paraId="13B123EE" w14:textId="77777777" w:rsidTr="006B2455">
        <w:trPr>
          <w:trHeight w:val="283"/>
        </w:trPr>
        <w:tc>
          <w:tcPr>
            <w:tcW w:w="2725" w:type="dxa"/>
            <w:hideMark/>
          </w:tcPr>
          <w:p w14:paraId="65C83FDE" w14:textId="77777777" w:rsidR="00D743C7" w:rsidRPr="009E30B8" w:rsidRDefault="00910FBC" w:rsidP="00EC6B97">
            <w:pPr>
              <w:spacing w:after="100" w:afterAutospacing="1"/>
              <w:rPr>
                <w:rFonts w:ascii="Arial" w:hAnsi="Arial" w:cs="Arial"/>
                <w:sz w:val="20"/>
                <w:szCs w:val="20"/>
              </w:rPr>
            </w:pPr>
            <w:sdt>
              <w:sdtPr>
                <w:rPr>
                  <w:rFonts w:ascii="Arial" w:hAnsi="Arial" w:cs="Arial"/>
                  <w:sz w:val="20"/>
                  <w:szCs w:val="20"/>
                </w:rPr>
                <w:id w:val="243618156"/>
                <w14:checkbox>
                  <w14:checked w14:val="0"/>
                  <w14:checkedState w14:val="2612" w14:font="MS Gothic"/>
                  <w14:uncheckedState w14:val="2610" w14:font="MS Gothic"/>
                </w14:checkbox>
              </w:sdtPr>
              <w:sdtEndPr/>
              <w:sdtContent>
                <w:r w:rsidR="00D743C7" w:rsidRPr="009E30B8">
                  <w:rPr>
                    <w:rFonts w:ascii="Segoe UI Symbol" w:hAnsi="Segoe UI Symbol" w:cs="Segoe UI Symbol"/>
                    <w:sz w:val="20"/>
                    <w:szCs w:val="20"/>
                  </w:rPr>
                  <w:t>☐</w:t>
                </w:r>
              </w:sdtContent>
            </w:sdt>
            <w:r w:rsidR="00D743C7" w:rsidRPr="009E30B8">
              <w:rPr>
                <w:rFonts w:ascii="Arial" w:hAnsi="Arial" w:cs="Arial"/>
                <w:sz w:val="20"/>
                <w:szCs w:val="20"/>
              </w:rPr>
              <w:tab/>
              <w:t xml:space="preserve">Not required </w:t>
            </w:r>
          </w:p>
        </w:tc>
        <w:tc>
          <w:tcPr>
            <w:tcW w:w="6287" w:type="dxa"/>
            <w:hideMark/>
          </w:tcPr>
          <w:p w14:paraId="4E47023C"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t xml:space="preserve">Please give reason </w:t>
            </w:r>
            <w:r w:rsidRPr="009E30B8">
              <w:rPr>
                <w:rFonts w:ascii="Arial" w:hAnsi="Arial" w:cs="Arial"/>
                <w:i/>
                <w:sz w:val="20"/>
                <w:szCs w:val="20"/>
              </w:rPr>
              <w:t>(e.g. does not involve human material):</w:t>
            </w:r>
          </w:p>
          <w:bookmarkStart w:id="1" w:name="Text4"/>
          <w:p w14:paraId="152DA8CB"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fldChar w:fldCharType="begin">
                <w:ffData>
                  <w:name w:val="Text4"/>
                  <w:enabled/>
                  <w:calcOnExit w:val="0"/>
                  <w:textInput/>
                </w:ffData>
              </w:fldChar>
            </w:r>
            <w:r w:rsidRPr="009E30B8">
              <w:rPr>
                <w:rFonts w:ascii="Arial" w:hAnsi="Arial" w:cs="Arial"/>
                <w:sz w:val="20"/>
                <w:szCs w:val="20"/>
              </w:rPr>
              <w:instrText xml:space="preserve"> FORMTEXT </w:instrText>
            </w:r>
            <w:r w:rsidRPr="009E30B8">
              <w:rPr>
                <w:rFonts w:ascii="Arial" w:hAnsi="Arial" w:cs="Arial"/>
                <w:sz w:val="20"/>
                <w:szCs w:val="20"/>
              </w:rPr>
            </w:r>
            <w:r w:rsidRPr="009E30B8">
              <w:rPr>
                <w:rFonts w:ascii="Arial" w:hAnsi="Arial" w:cs="Arial"/>
                <w:sz w:val="20"/>
                <w:szCs w:val="20"/>
              </w:rPr>
              <w:fldChar w:fldCharType="separate"/>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fldChar w:fldCharType="end"/>
            </w:r>
            <w:bookmarkEnd w:id="1"/>
          </w:p>
        </w:tc>
      </w:tr>
      <w:tr w:rsidR="00D743C7" w:rsidRPr="009E30B8" w14:paraId="32B83F00" w14:textId="77777777" w:rsidTr="006B2455">
        <w:trPr>
          <w:trHeight w:val="283"/>
        </w:trPr>
        <w:tc>
          <w:tcPr>
            <w:tcW w:w="2725" w:type="dxa"/>
            <w:hideMark/>
          </w:tcPr>
          <w:p w14:paraId="0DBC0D13" w14:textId="77777777" w:rsidR="00D743C7" w:rsidRPr="009E30B8" w:rsidRDefault="00910FBC" w:rsidP="00EC6B97">
            <w:pPr>
              <w:spacing w:after="100" w:afterAutospacing="1"/>
              <w:rPr>
                <w:rFonts w:ascii="Arial" w:hAnsi="Arial" w:cs="Arial"/>
                <w:sz w:val="20"/>
                <w:szCs w:val="20"/>
              </w:rPr>
            </w:pPr>
            <w:sdt>
              <w:sdtPr>
                <w:rPr>
                  <w:rFonts w:ascii="Arial" w:hAnsi="Arial" w:cs="Arial"/>
                  <w:sz w:val="20"/>
                  <w:szCs w:val="20"/>
                </w:rPr>
                <w:id w:val="-1119909907"/>
                <w14:checkbox>
                  <w14:checked w14:val="0"/>
                  <w14:checkedState w14:val="2612" w14:font="MS Gothic"/>
                  <w14:uncheckedState w14:val="2610" w14:font="MS Gothic"/>
                </w14:checkbox>
              </w:sdtPr>
              <w:sdtEndPr/>
              <w:sdtContent>
                <w:r w:rsidR="00D743C7" w:rsidRPr="009E30B8">
                  <w:rPr>
                    <w:rFonts w:ascii="Segoe UI Symbol" w:hAnsi="Segoe UI Symbol" w:cs="Segoe UI Symbol"/>
                    <w:sz w:val="20"/>
                    <w:szCs w:val="20"/>
                  </w:rPr>
                  <w:t>☐</w:t>
                </w:r>
              </w:sdtContent>
            </w:sdt>
            <w:r w:rsidR="00D743C7" w:rsidRPr="009E30B8">
              <w:rPr>
                <w:rFonts w:ascii="Arial" w:hAnsi="Arial" w:cs="Arial"/>
                <w:sz w:val="20"/>
                <w:szCs w:val="20"/>
              </w:rPr>
              <w:tab/>
              <w:t xml:space="preserve">Application in progress </w:t>
            </w:r>
          </w:p>
        </w:tc>
        <w:tc>
          <w:tcPr>
            <w:tcW w:w="6287" w:type="dxa"/>
            <w:hideMark/>
          </w:tcPr>
          <w:p w14:paraId="024E3A71"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t>Please state status:</w:t>
            </w:r>
          </w:p>
          <w:bookmarkStart w:id="2" w:name="Text2"/>
          <w:p w14:paraId="0E24BECC"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fldChar w:fldCharType="begin">
                <w:ffData>
                  <w:name w:val="Text2"/>
                  <w:enabled/>
                  <w:calcOnExit w:val="0"/>
                  <w:textInput/>
                </w:ffData>
              </w:fldChar>
            </w:r>
            <w:r w:rsidRPr="009E30B8">
              <w:rPr>
                <w:rFonts w:ascii="Arial" w:hAnsi="Arial" w:cs="Arial"/>
                <w:sz w:val="20"/>
                <w:szCs w:val="20"/>
              </w:rPr>
              <w:instrText xml:space="preserve"> FORMTEXT </w:instrText>
            </w:r>
            <w:r w:rsidRPr="009E30B8">
              <w:rPr>
                <w:rFonts w:ascii="Arial" w:hAnsi="Arial" w:cs="Arial"/>
                <w:sz w:val="20"/>
                <w:szCs w:val="20"/>
              </w:rPr>
            </w:r>
            <w:r w:rsidRPr="009E30B8">
              <w:rPr>
                <w:rFonts w:ascii="Arial" w:hAnsi="Arial" w:cs="Arial"/>
                <w:sz w:val="20"/>
                <w:szCs w:val="20"/>
              </w:rPr>
              <w:fldChar w:fldCharType="separate"/>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fldChar w:fldCharType="end"/>
            </w:r>
            <w:bookmarkEnd w:id="2"/>
          </w:p>
        </w:tc>
      </w:tr>
      <w:tr w:rsidR="00D743C7" w:rsidRPr="009E30B8" w14:paraId="37D23FE6" w14:textId="77777777" w:rsidTr="006B2455">
        <w:trPr>
          <w:trHeight w:val="283"/>
        </w:trPr>
        <w:tc>
          <w:tcPr>
            <w:tcW w:w="2725" w:type="dxa"/>
            <w:hideMark/>
          </w:tcPr>
          <w:p w14:paraId="6155B7E4" w14:textId="77777777" w:rsidR="00D743C7" w:rsidRPr="009E30B8" w:rsidRDefault="00910FBC" w:rsidP="00EC6B97">
            <w:pPr>
              <w:spacing w:after="100" w:afterAutospacing="1"/>
              <w:rPr>
                <w:rFonts w:ascii="Arial" w:hAnsi="Arial" w:cs="Arial"/>
                <w:sz w:val="20"/>
                <w:szCs w:val="20"/>
              </w:rPr>
            </w:pPr>
            <w:sdt>
              <w:sdtPr>
                <w:rPr>
                  <w:rFonts w:ascii="Arial" w:hAnsi="Arial" w:cs="Arial"/>
                  <w:sz w:val="20"/>
                  <w:szCs w:val="20"/>
                </w:rPr>
                <w:id w:val="1912186766"/>
                <w14:checkbox>
                  <w14:checked w14:val="0"/>
                  <w14:checkedState w14:val="2612" w14:font="MS Gothic"/>
                  <w14:uncheckedState w14:val="2610" w14:font="MS Gothic"/>
                </w14:checkbox>
              </w:sdtPr>
              <w:sdtEndPr/>
              <w:sdtContent>
                <w:r w:rsidR="00D743C7" w:rsidRPr="009E30B8">
                  <w:rPr>
                    <w:rFonts w:ascii="Segoe UI Symbol" w:hAnsi="Segoe UI Symbol" w:cs="Segoe UI Symbol"/>
                    <w:sz w:val="20"/>
                    <w:szCs w:val="20"/>
                  </w:rPr>
                  <w:t>☐</w:t>
                </w:r>
              </w:sdtContent>
            </w:sdt>
            <w:r w:rsidR="00D743C7" w:rsidRPr="009E30B8">
              <w:rPr>
                <w:rFonts w:ascii="Arial" w:hAnsi="Arial" w:cs="Arial"/>
                <w:sz w:val="20"/>
                <w:szCs w:val="20"/>
              </w:rPr>
              <w:tab/>
              <w:t>Ethics obtained</w:t>
            </w:r>
          </w:p>
        </w:tc>
        <w:tc>
          <w:tcPr>
            <w:tcW w:w="6287" w:type="dxa"/>
            <w:hideMark/>
          </w:tcPr>
          <w:p w14:paraId="307C9E50"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t>Please give relevant ethics committee project title and reference number:</w:t>
            </w:r>
            <w:bookmarkStart w:id="3" w:name="Text3"/>
            <w:r w:rsidRPr="009E30B8">
              <w:rPr>
                <w:rFonts w:ascii="Arial" w:hAnsi="Arial" w:cs="Arial"/>
                <w:sz w:val="20"/>
                <w:szCs w:val="20"/>
              </w:rPr>
              <w:fldChar w:fldCharType="begin">
                <w:ffData>
                  <w:name w:val="Text3"/>
                  <w:enabled/>
                  <w:calcOnExit w:val="0"/>
                  <w:textInput/>
                </w:ffData>
              </w:fldChar>
            </w:r>
            <w:r w:rsidRPr="009E30B8">
              <w:rPr>
                <w:rFonts w:ascii="Arial" w:hAnsi="Arial" w:cs="Arial"/>
                <w:sz w:val="20"/>
                <w:szCs w:val="20"/>
              </w:rPr>
              <w:instrText xml:space="preserve"> FORMTEXT </w:instrText>
            </w:r>
            <w:r w:rsidRPr="009E30B8">
              <w:rPr>
                <w:rFonts w:ascii="Arial" w:hAnsi="Arial" w:cs="Arial"/>
                <w:sz w:val="20"/>
                <w:szCs w:val="20"/>
              </w:rPr>
            </w:r>
            <w:r w:rsidRPr="009E30B8">
              <w:rPr>
                <w:rFonts w:ascii="Arial" w:hAnsi="Arial" w:cs="Arial"/>
                <w:sz w:val="20"/>
                <w:szCs w:val="20"/>
              </w:rPr>
              <w:fldChar w:fldCharType="separate"/>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fldChar w:fldCharType="end"/>
            </w:r>
            <w:bookmarkEnd w:id="3"/>
          </w:p>
        </w:tc>
      </w:tr>
    </w:tbl>
    <w:p w14:paraId="78AD82D2" w14:textId="44365C23" w:rsidR="00405074" w:rsidDel="00C66A9D" w:rsidRDefault="00405074" w:rsidP="00F369B2">
      <w:pPr>
        <w:spacing w:after="0"/>
        <w:rPr>
          <w:del w:id="4" w:author="Deepak Kumar" w:date="2022-04-27T15:31:00Z"/>
          <w:rFonts w:ascii="Arial" w:hAnsi="Arial" w:cs="Arial"/>
          <w:b/>
          <w:sz w:val="20"/>
          <w:szCs w:val="20"/>
        </w:rPr>
      </w:pPr>
    </w:p>
    <w:p w14:paraId="0E0977F6" w14:textId="77777777" w:rsidR="00FA53A9" w:rsidRDefault="00FA53A9" w:rsidP="00F369B2">
      <w:pPr>
        <w:spacing w:after="0"/>
        <w:rPr>
          <w:rFonts w:ascii="Arial" w:hAnsi="Arial" w:cs="Arial"/>
          <w:b/>
          <w:sz w:val="20"/>
          <w:szCs w:val="20"/>
        </w:rPr>
      </w:pPr>
    </w:p>
    <w:p w14:paraId="26560D6D" w14:textId="561EDA67" w:rsidR="00427278" w:rsidRPr="009E30B8" w:rsidRDefault="00427278" w:rsidP="00F369B2">
      <w:pPr>
        <w:spacing w:after="0"/>
        <w:rPr>
          <w:rFonts w:ascii="Arial" w:hAnsi="Arial" w:cs="Arial"/>
          <w:b/>
          <w:sz w:val="20"/>
          <w:szCs w:val="20"/>
        </w:rPr>
      </w:pPr>
      <w:r w:rsidRPr="009E30B8">
        <w:rPr>
          <w:rFonts w:ascii="Arial" w:hAnsi="Arial" w:cs="Arial"/>
          <w:b/>
          <w:sz w:val="20"/>
          <w:szCs w:val="20"/>
        </w:rPr>
        <w:t>Novo Nordisk Innovation Fund</w:t>
      </w:r>
    </w:p>
    <w:tbl>
      <w:tblPr>
        <w:tblStyle w:val="TableGrid"/>
        <w:tblW w:w="0" w:type="auto"/>
        <w:tblLook w:val="04A0" w:firstRow="1" w:lastRow="0" w:firstColumn="1" w:lastColumn="0" w:noHBand="0" w:noVBand="1"/>
      </w:tblPr>
      <w:tblGrid>
        <w:gridCol w:w="9016"/>
      </w:tblGrid>
      <w:tr w:rsidR="00427278" w:rsidRPr="009E30B8" w14:paraId="1BC88A39" w14:textId="77777777" w:rsidTr="00EC6B97">
        <w:tc>
          <w:tcPr>
            <w:tcW w:w="10768" w:type="dxa"/>
            <w:shd w:val="clear" w:color="auto" w:fill="D9D9D9" w:themeFill="background1" w:themeFillShade="D9"/>
          </w:tcPr>
          <w:p w14:paraId="4E4DDA9D" w14:textId="77777777" w:rsidR="00427278" w:rsidRPr="009E30B8" w:rsidRDefault="00427278" w:rsidP="00F369B2">
            <w:pPr>
              <w:rPr>
                <w:rFonts w:ascii="Arial" w:hAnsi="Arial" w:cs="Arial"/>
                <w:b/>
              </w:rPr>
            </w:pPr>
            <w:r w:rsidRPr="00BF0BEF">
              <w:rPr>
                <w:rFonts w:ascii="Arial" w:hAnsi="Arial" w:cs="Arial"/>
                <w:i/>
              </w:rPr>
              <w:lastRenderedPageBreak/>
              <w:t xml:space="preserve">The Novo Nordisk Innovation Fund </w:t>
            </w:r>
            <w:r>
              <w:rPr>
                <w:rFonts w:ascii="Arial" w:hAnsi="Arial" w:cs="Arial"/>
                <w:i/>
              </w:rPr>
              <w:t xml:space="preserve">seeks proposals addressing unmet patient need in diabetes and other cardiometabolic disease (obesity, NASH, atherosclerosis, heart failure and chronic kidney disease) as well as within the field of rare endocrine and rare non-malignant blood diseases. Please contact the TRO for further information </w:t>
            </w:r>
            <w:hyperlink r:id="rId10" w:history="1">
              <w:r w:rsidRPr="00CD4776">
                <w:rPr>
                  <w:rStyle w:val="Hyperlink"/>
                  <w:rFonts w:ascii="Arial" w:hAnsi="Arial" w:cs="Arial"/>
                  <w:i/>
                </w:rPr>
                <w:t>translationalresearchoffice@medsci.ox.ac.uk</w:t>
              </w:r>
            </w:hyperlink>
            <w:r>
              <w:rPr>
                <w:rFonts w:ascii="Arial" w:hAnsi="Arial" w:cs="Arial"/>
                <w:i/>
              </w:rPr>
              <w:t>.</w:t>
            </w:r>
          </w:p>
        </w:tc>
      </w:tr>
      <w:tr w:rsidR="00427278" w:rsidRPr="009E30B8" w14:paraId="05879CA9" w14:textId="77777777" w:rsidTr="00EC6B97">
        <w:tc>
          <w:tcPr>
            <w:tcW w:w="10768" w:type="dxa"/>
          </w:tcPr>
          <w:p w14:paraId="776B6BF2" w14:textId="77777777" w:rsidR="00427278" w:rsidRPr="009E30B8" w:rsidRDefault="00427278" w:rsidP="005B5671">
            <w:pPr>
              <w:spacing w:before="240"/>
              <w:rPr>
                <w:rFonts w:ascii="Arial" w:hAnsi="Arial" w:cs="Arial"/>
              </w:rPr>
            </w:pPr>
            <w:r w:rsidRPr="009E30B8">
              <w:rPr>
                <w:rFonts w:ascii="Arial" w:hAnsi="Arial" w:cs="Arial"/>
              </w:rPr>
              <w:t xml:space="preserve">Do you want your proposal to be considered by </w:t>
            </w:r>
            <w:r>
              <w:rPr>
                <w:rFonts w:ascii="Arial" w:hAnsi="Arial" w:cs="Arial"/>
              </w:rPr>
              <w:t xml:space="preserve">Novo Nordisk for funding through the ‘Innovation Fund’? </w:t>
            </w:r>
            <w:sdt>
              <w:sdtPr>
                <w:rPr>
                  <w:rFonts w:ascii="Arial" w:hAnsi="Arial" w:cs="Arial"/>
                </w:rPr>
                <w:id w:val="1969237763"/>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 xml:space="preserve">Y    </w:t>
            </w:r>
            <w:sdt>
              <w:sdtPr>
                <w:rPr>
                  <w:rFonts w:ascii="Arial" w:hAnsi="Arial" w:cs="Arial"/>
                </w:rPr>
                <w:id w:val="580879307"/>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N</w:t>
            </w:r>
          </w:p>
          <w:p w14:paraId="6F190870" w14:textId="77777777" w:rsidR="00427278" w:rsidRPr="009E30B8" w:rsidRDefault="00427278" w:rsidP="005B5671">
            <w:pPr>
              <w:spacing w:before="240"/>
              <w:rPr>
                <w:rFonts w:ascii="Arial" w:hAnsi="Arial" w:cs="Arial"/>
              </w:rPr>
            </w:pPr>
            <w:r w:rsidRPr="009E30B8">
              <w:rPr>
                <w:rFonts w:ascii="Arial" w:hAnsi="Arial" w:cs="Arial"/>
              </w:rPr>
              <w:t>Does your proposal fit with the</w:t>
            </w:r>
            <w:r>
              <w:rPr>
                <w:rFonts w:ascii="Arial" w:hAnsi="Arial" w:cs="Arial"/>
              </w:rPr>
              <w:t xml:space="preserve"> identified Novo Nordisk Priority Areas</w:t>
            </w:r>
            <w:r w:rsidRPr="009E30B8">
              <w:rPr>
                <w:rFonts w:ascii="Arial" w:hAnsi="Arial" w:cs="Arial"/>
              </w:rPr>
              <w:t>?</w:t>
            </w:r>
            <w:r>
              <w:rPr>
                <w:rFonts w:ascii="Arial" w:hAnsi="Arial" w:cs="Arial"/>
              </w:rPr>
              <w:t xml:space="preserve"> </w:t>
            </w:r>
            <w:sdt>
              <w:sdtPr>
                <w:rPr>
                  <w:rFonts w:ascii="Arial" w:hAnsi="Arial" w:cs="Arial"/>
                </w:rPr>
                <w:id w:val="-756670285"/>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 xml:space="preserve">Y    </w:t>
            </w:r>
            <w:sdt>
              <w:sdtPr>
                <w:rPr>
                  <w:rFonts w:ascii="Arial" w:hAnsi="Arial" w:cs="Arial"/>
                </w:rPr>
                <w:id w:val="-1352103067"/>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N</w:t>
            </w:r>
          </w:p>
          <w:p w14:paraId="2E65B5B0" w14:textId="77777777" w:rsidR="00427278" w:rsidRDefault="00427278" w:rsidP="005B5671">
            <w:pPr>
              <w:spacing w:before="240"/>
              <w:rPr>
                <w:rFonts w:ascii="Arial" w:hAnsi="Arial" w:cs="Arial"/>
              </w:rPr>
            </w:pPr>
            <w:r>
              <w:rPr>
                <w:rFonts w:ascii="Arial" w:hAnsi="Arial" w:cs="Arial"/>
              </w:rPr>
              <w:t>Have you identified a Novo Nordisk Collaborator</w:t>
            </w:r>
            <w:r w:rsidRPr="009E30B8">
              <w:rPr>
                <w:rFonts w:ascii="Arial" w:hAnsi="Arial" w:cs="Arial"/>
              </w:rPr>
              <w:t>?</w:t>
            </w:r>
            <w:r>
              <w:rPr>
                <w:rFonts w:ascii="Arial" w:hAnsi="Arial" w:cs="Arial"/>
              </w:rPr>
              <w:t xml:space="preserve"> </w:t>
            </w:r>
            <w:sdt>
              <w:sdtPr>
                <w:rPr>
                  <w:rFonts w:ascii="Arial" w:hAnsi="Arial" w:cs="Arial"/>
                </w:rPr>
                <w:id w:val="-523623561"/>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 xml:space="preserve">Y    </w:t>
            </w:r>
            <w:sdt>
              <w:sdtPr>
                <w:rPr>
                  <w:rFonts w:ascii="Arial" w:hAnsi="Arial" w:cs="Arial"/>
                </w:rPr>
                <w:id w:val="-940751584"/>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 xml:space="preserve">N    </w:t>
            </w:r>
          </w:p>
          <w:p w14:paraId="0EF7E44D" w14:textId="77777777" w:rsidR="00427278" w:rsidRDefault="00427278" w:rsidP="00F369B2">
            <w:pPr>
              <w:rPr>
                <w:rFonts w:ascii="Arial" w:hAnsi="Arial" w:cs="Arial"/>
              </w:rPr>
            </w:pPr>
          </w:p>
          <w:p w14:paraId="56FE1CC3" w14:textId="77777777" w:rsidR="00427278" w:rsidRPr="009E30B8" w:rsidRDefault="00427278" w:rsidP="00F369B2">
            <w:pPr>
              <w:rPr>
                <w:rFonts w:ascii="Arial" w:hAnsi="Arial" w:cs="Arial"/>
                <w:b/>
                <w:i/>
              </w:rPr>
            </w:pPr>
            <w:r w:rsidRPr="009E30B8">
              <w:rPr>
                <w:rFonts w:ascii="Arial" w:hAnsi="Arial" w:cs="Arial"/>
                <w:b/>
                <w:i/>
              </w:rPr>
              <w:t>Please give details:</w:t>
            </w:r>
          </w:p>
          <w:p w14:paraId="6DA246EB" w14:textId="77777777" w:rsidR="00427278" w:rsidRPr="009E30B8" w:rsidRDefault="00427278" w:rsidP="00F369B2">
            <w:pPr>
              <w:rPr>
                <w:rFonts w:ascii="Arial" w:hAnsi="Arial" w:cs="Arial"/>
              </w:rPr>
            </w:pPr>
          </w:p>
        </w:tc>
      </w:tr>
    </w:tbl>
    <w:p w14:paraId="24362E1F" w14:textId="77777777" w:rsidR="00ED0D7E" w:rsidRDefault="00ED0D7E">
      <w:pPr>
        <w:rPr>
          <w:rFonts w:ascii="Arial" w:hAnsi="Arial" w:cs="Arial"/>
          <w:b/>
          <w:sz w:val="20"/>
          <w:szCs w:val="20"/>
        </w:rPr>
      </w:pPr>
    </w:p>
    <w:p w14:paraId="68A520EC" w14:textId="6FC8A018" w:rsidR="00ED0D7E" w:rsidRPr="00405074" w:rsidRDefault="00ED0D7E" w:rsidP="00F369B2">
      <w:pPr>
        <w:spacing w:after="0"/>
        <w:rPr>
          <w:rFonts w:ascii="Arial" w:hAnsi="Arial" w:cs="Arial"/>
          <w:b/>
          <w:sz w:val="20"/>
          <w:szCs w:val="20"/>
        </w:rPr>
      </w:pPr>
      <w:r w:rsidRPr="00405074">
        <w:rPr>
          <w:rFonts w:ascii="Arial" w:hAnsi="Arial" w:cs="Arial"/>
          <w:b/>
          <w:sz w:val="20"/>
          <w:szCs w:val="20"/>
        </w:rPr>
        <w:t xml:space="preserve">Oxford </w:t>
      </w:r>
      <w:proofErr w:type="spellStart"/>
      <w:r w:rsidRPr="00405074">
        <w:rPr>
          <w:rFonts w:ascii="Arial" w:hAnsi="Arial" w:cs="Arial"/>
          <w:b/>
          <w:sz w:val="20"/>
          <w:szCs w:val="20"/>
        </w:rPr>
        <w:t>Biomedica</w:t>
      </w:r>
      <w:proofErr w:type="spellEnd"/>
      <w:r w:rsidRPr="00405074">
        <w:rPr>
          <w:rFonts w:ascii="Arial" w:hAnsi="Arial" w:cs="Arial"/>
          <w:b/>
          <w:sz w:val="20"/>
          <w:szCs w:val="20"/>
        </w:rPr>
        <w:t xml:space="preserve"> Innovation Fund</w:t>
      </w:r>
    </w:p>
    <w:tbl>
      <w:tblPr>
        <w:tblStyle w:val="TableGrid"/>
        <w:tblW w:w="0" w:type="auto"/>
        <w:tblLook w:val="04A0" w:firstRow="1" w:lastRow="0" w:firstColumn="1" w:lastColumn="0" w:noHBand="0" w:noVBand="1"/>
      </w:tblPr>
      <w:tblGrid>
        <w:gridCol w:w="9016"/>
      </w:tblGrid>
      <w:tr w:rsidR="00ED0D7E" w:rsidRPr="00405074" w14:paraId="1994EBDB" w14:textId="77777777" w:rsidTr="00203050">
        <w:tc>
          <w:tcPr>
            <w:tcW w:w="10768" w:type="dxa"/>
            <w:shd w:val="clear" w:color="auto" w:fill="D9D9D9" w:themeFill="background1" w:themeFillShade="D9"/>
          </w:tcPr>
          <w:p w14:paraId="21ECEEE1" w14:textId="0FDDE519" w:rsidR="00ED0D7E" w:rsidRPr="00405074" w:rsidRDefault="00ED0D7E" w:rsidP="00F369B2">
            <w:pPr>
              <w:rPr>
                <w:rFonts w:ascii="Arial" w:hAnsi="Arial" w:cs="Arial"/>
                <w:b/>
              </w:rPr>
            </w:pPr>
            <w:r w:rsidRPr="00405074">
              <w:rPr>
                <w:rFonts w:ascii="Arial" w:hAnsi="Arial" w:cs="Arial"/>
                <w:i/>
              </w:rPr>
              <w:t xml:space="preserve">The Oxford </w:t>
            </w:r>
            <w:proofErr w:type="spellStart"/>
            <w:r w:rsidRPr="00405074">
              <w:rPr>
                <w:rFonts w:ascii="Arial" w:hAnsi="Arial" w:cs="Arial"/>
                <w:i/>
              </w:rPr>
              <w:t>Biomedica</w:t>
            </w:r>
            <w:proofErr w:type="spellEnd"/>
            <w:r w:rsidRPr="00405074">
              <w:rPr>
                <w:rFonts w:ascii="Arial" w:hAnsi="Arial" w:cs="Arial"/>
                <w:i/>
              </w:rPr>
              <w:t xml:space="preserve"> Innovation Fund seeks proposals addressing </w:t>
            </w:r>
            <w:r w:rsidR="00FD77D1" w:rsidRPr="00405074">
              <w:rPr>
                <w:rFonts w:ascii="Arial" w:hAnsi="Arial" w:cs="Arial"/>
                <w:i/>
              </w:rPr>
              <w:t xml:space="preserve">the development of platform technologies such as lentivirus vectors, AAV, and lipid nanoparticles. Priority areas also include therapeutic areas in cell and gene therapies in Oncology, liver and neurology. </w:t>
            </w:r>
            <w:r w:rsidRPr="00405074">
              <w:rPr>
                <w:rFonts w:ascii="Arial" w:hAnsi="Arial" w:cs="Arial"/>
                <w:i/>
              </w:rPr>
              <w:t xml:space="preserve">Please contact the TRO for further information </w:t>
            </w:r>
            <w:hyperlink r:id="rId11" w:history="1">
              <w:r w:rsidRPr="00405074">
                <w:rPr>
                  <w:rStyle w:val="Hyperlink"/>
                  <w:rFonts w:ascii="Arial" w:hAnsi="Arial" w:cs="Arial"/>
                  <w:i/>
                </w:rPr>
                <w:t>translationalresearchoffice@medsci.ox.ac.uk</w:t>
              </w:r>
            </w:hyperlink>
            <w:r w:rsidRPr="00405074">
              <w:rPr>
                <w:rFonts w:ascii="Arial" w:hAnsi="Arial" w:cs="Arial"/>
                <w:i/>
              </w:rPr>
              <w:t>.</w:t>
            </w:r>
          </w:p>
        </w:tc>
      </w:tr>
      <w:tr w:rsidR="00ED0D7E" w:rsidRPr="009E30B8" w14:paraId="2C1AADA0" w14:textId="77777777" w:rsidTr="00203050">
        <w:tc>
          <w:tcPr>
            <w:tcW w:w="10768" w:type="dxa"/>
          </w:tcPr>
          <w:p w14:paraId="0128FA4B" w14:textId="6DF22594" w:rsidR="00ED0D7E" w:rsidRPr="00405074" w:rsidRDefault="00ED0D7E" w:rsidP="005B5671">
            <w:pPr>
              <w:spacing w:before="240"/>
              <w:rPr>
                <w:rFonts w:ascii="Arial" w:hAnsi="Arial" w:cs="Arial"/>
              </w:rPr>
            </w:pPr>
            <w:r w:rsidRPr="00405074">
              <w:rPr>
                <w:rFonts w:ascii="Arial" w:hAnsi="Arial" w:cs="Arial"/>
              </w:rPr>
              <w:t xml:space="preserve">Do you want your proposal to be considered by </w:t>
            </w:r>
            <w:r w:rsidR="00D45844" w:rsidRPr="00405074">
              <w:rPr>
                <w:rFonts w:ascii="Arial" w:hAnsi="Arial" w:cs="Arial"/>
              </w:rPr>
              <w:t xml:space="preserve">Oxford </w:t>
            </w:r>
            <w:proofErr w:type="spellStart"/>
            <w:r w:rsidR="00D45844" w:rsidRPr="00405074">
              <w:rPr>
                <w:rFonts w:ascii="Arial" w:hAnsi="Arial" w:cs="Arial"/>
              </w:rPr>
              <w:t>Biomedica</w:t>
            </w:r>
            <w:proofErr w:type="spellEnd"/>
            <w:r w:rsidRPr="00405074">
              <w:rPr>
                <w:rFonts w:ascii="Arial" w:hAnsi="Arial" w:cs="Arial"/>
              </w:rPr>
              <w:t xml:space="preserve"> for funding through the ‘Innovation Fund’? </w:t>
            </w:r>
            <w:sdt>
              <w:sdtPr>
                <w:rPr>
                  <w:rFonts w:ascii="Arial" w:hAnsi="Arial" w:cs="Arial"/>
                </w:rPr>
                <w:id w:val="1511490820"/>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Y    </w:t>
            </w:r>
            <w:sdt>
              <w:sdtPr>
                <w:rPr>
                  <w:rFonts w:ascii="Arial" w:hAnsi="Arial" w:cs="Arial"/>
                </w:rPr>
                <w:id w:val="1196896644"/>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N</w:t>
            </w:r>
          </w:p>
          <w:p w14:paraId="1C16B889" w14:textId="2FA6C848" w:rsidR="00ED0D7E" w:rsidRPr="00405074" w:rsidRDefault="00ED0D7E" w:rsidP="005B5671">
            <w:pPr>
              <w:spacing w:before="240"/>
              <w:rPr>
                <w:rFonts w:ascii="Arial" w:hAnsi="Arial" w:cs="Arial"/>
              </w:rPr>
            </w:pPr>
            <w:r w:rsidRPr="00405074">
              <w:rPr>
                <w:rFonts w:ascii="Arial" w:hAnsi="Arial" w:cs="Arial"/>
              </w:rPr>
              <w:t xml:space="preserve">Does your proposal fit with the identified </w:t>
            </w:r>
            <w:r w:rsidR="00D45844" w:rsidRPr="00405074">
              <w:rPr>
                <w:rFonts w:ascii="Arial" w:hAnsi="Arial" w:cs="Arial"/>
              </w:rPr>
              <w:t xml:space="preserve">Oxford </w:t>
            </w:r>
            <w:proofErr w:type="spellStart"/>
            <w:r w:rsidR="00D45844" w:rsidRPr="00405074">
              <w:rPr>
                <w:rFonts w:ascii="Arial" w:hAnsi="Arial" w:cs="Arial"/>
              </w:rPr>
              <w:t>Biomedica</w:t>
            </w:r>
            <w:proofErr w:type="spellEnd"/>
            <w:r w:rsidRPr="00405074">
              <w:rPr>
                <w:rFonts w:ascii="Arial" w:hAnsi="Arial" w:cs="Arial"/>
              </w:rPr>
              <w:t xml:space="preserve"> Priority Areas? </w:t>
            </w:r>
            <w:sdt>
              <w:sdtPr>
                <w:rPr>
                  <w:rFonts w:ascii="Arial" w:hAnsi="Arial" w:cs="Arial"/>
                </w:rPr>
                <w:id w:val="-520084970"/>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Y    </w:t>
            </w:r>
            <w:sdt>
              <w:sdtPr>
                <w:rPr>
                  <w:rFonts w:ascii="Arial" w:hAnsi="Arial" w:cs="Arial"/>
                </w:rPr>
                <w:id w:val="-299848399"/>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N</w:t>
            </w:r>
          </w:p>
          <w:p w14:paraId="0114CF81" w14:textId="7A901984" w:rsidR="00ED0D7E" w:rsidRPr="00405074" w:rsidRDefault="00ED0D7E" w:rsidP="005B5671">
            <w:pPr>
              <w:spacing w:before="240"/>
              <w:rPr>
                <w:rFonts w:ascii="Arial" w:hAnsi="Arial" w:cs="Arial"/>
              </w:rPr>
            </w:pPr>
            <w:r w:rsidRPr="00405074">
              <w:rPr>
                <w:rFonts w:ascii="Arial" w:hAnsi="Arial" w:cs="Arial"/>
              </w:rPr>
              <w:t>Have you identified a</w:t>
            </w:r>
            <w:r w:rsidR="00FD77D1" w:rsidRPr="00405074">
              <w:rPr>
                <w:rFonts w:ascii="Arial" w:hAnsi="Arial" w:cs="Arial"/>
              </w:rPr>
              <w:t>n</w:t>
            </w:r>
            <w:r w:rsidRPr="00405074">
              <w:rPr>
                <w:rFonts w:ascii="Arial" w:hAnsi="Arial" w:cs="Arial"/>
              </w:rPr>
              <w:t xml:space="preserve"> </w:t>
            </w:r>
            <w:r w:rsidR="00D45844" w:rsidRPr="00405074">
              <w:rPr>
                <w:rFonts w:ascii="Arial" w:hAnsi="Arial" w:cs="Arial"/>
              </w:rPr>
              <w:t xml:space="preserve">Oxford </w:t>
            </w:r>
            <w:proofErr w:type="spellStart"/>
            <w:r w:rsidR="00D45844" w:rsidRPr="00405074">
              <w:rPr>
                <w:rFonts w:ascii="Arial" w:hAnsi="Arial" w:cs="Arial"/>
              </w:rPr>
              <w:t>Biomedica</w:t>
            </w:r>
            <w:proofErr w:type="spellEnd"/>
            <w:r w:rsidRPr="00405074">
              <w:rPr>
                <w:rFonts w:ascii="Arial" w:hAnsi="Arial" w:cs="Arial"/>
              </w:rPr>
              <w:t xml:space="preserve"> Collaborator? </w:t>
            </w:r>
            <w:sdt>
              <w:sdtPr>
                <w:rPr>
                  <w:rFonts w:ascii="Arial" w:hAnsi="Arial" w:cs="Arial"/>
                </w:rPr>
                <w:id w:val="-1522238174"/>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Y    </w:t>
            </w:r>
            <w:sdt>
              <w:sdtPr>
                <w:rPr>
                  <w:rFonts w:ascii="Arial" w:hAnsi="Arial" w:cs="Arial"/>
                </w:rPr>
                <w:id w:val="-553622854"/>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N    </w:t>
            </w:r>
          </w:p>
          <w:p w14:paraId="166931CA" w14:textId="77777777" w:rsidR="00ED0D7E" w:rsidRPr="009E30B8" w:rsidRDefault="00ED0D7E" w:rsidP="005B5671">
            <w:pPr>
              <w:spacing w:before="240"/>
              <w:rPr>
                <w:rFonts w:ascii="Arial" w:hAnsi="Arial" w:cs="Arial"/>
                <w:b/>
                <w:i/>
              </w:rPr>
            </w:pPr>
            <w:r w:rsidRPr="00405074">
              <w:rPr>
                <w:rFonts w:ascii="Arial" w:hAnsi="Arial" w:cs="Arial"/>
                <w:b/>
                <w:i/>
              </w:rPr>
              <w:t>Please give details:</w:t>
            </w:r>
          </w:p>
          <w:p w14:paraId="5CA7CAC4" w14:textId="77777777" w:rsidR="00ED0D7E" w:rsidRPr="009E30B8" w:rsidRDefault="00ED0D7E" w:rsidP="00F369B2">
            <w:pPr>
              <w:rPr>
                <w:rFonts w:ascii="Arial" w:hAnsi="Arial" w:cs="Arial"/>
              </w:rPr>
            </w:pPr>
          </w:p>
        </w:tc>
      </w:tr>
    </w:tbl>
    <w:p w14:paraId="544610FA" w14:textId="77777777" w:rsidR="0000011D" w:rsidRDefault="0000011D">
      <w:pPr>
        <w:rPr>
          <w:rFonts w:ascii="Arial" w:hAnsi="Arial" w:cs="Arial"/>
          <w:b/>
          <w:sz w:val="20"/>
          <w:szCs w:val="20"/>
        </w:rPr>
      </w:pPr>
    </w:p>
    <w:p w14:paraId="1F063A10" w14:textId="746446BE" w:rsidR="0000011D" w:rsidRPr="009E30B8" w:rsidRDefault="0000011D" w:rsidP="00F369B2">
      <w:pPr>
        <w:spacing w:after="0"/>
        <w:rPr>
          <w:rFonts w:ascii="Arial" w:hAnsi="Arial" w:cs="Arial"/>
          <w:b/>
          <w:sz w:val="20"/>
          <w:szCs w:val="20"/>
        </w:rPr>
      </w:pPr>
      <w:r>
        <w:rPr>
          <w:rFonts w:ascii="Arial" w:hAnsi="Arial" w:cs="Arial"/>
          <w:b/>
          <w:sz w:val="20"/>
          <w:szCs w:val="20"/>
        </w:rPr>
        <w:t>CRUK Co-Fund</w:t>
      </w:r>
    </w:p>
    <w:tbl>
      <w:tblPr>
        <w:tblStyle w:val="TableGrid"/>
        <w:tblW w:w="0" w:type="auto"/>
        <w:tblLook w:val="04A0" w:firstRow="1" w:lastRow="0" w:firstColumn="1" w:lastColumn="0" w:noHBand="0" w:noVBand="1"/>
      </w:tblPr>
      <w:tblGrid>
        <w:gridCol w:w="9016"/>
      </w:tblGrid>
      <w:tr w:rsidR="0000011D" w:rsidRPr="00FD77D1" w14:paraId="593992EE" w14:textId="77777777" w:rsidTr="00203050">
        <w:tc>
          <w:tcPr>
            <w:tcW w:w="10768" w:type="dxa"/>
            <w:shd w:val="clear" w:color="auto" w:fill="D9D9D9" w:themeFill="background1" w:themeFillShade="D9"/>
          </w:tcPr>
          <w:p w14:paraId="6A18EC99" w14:textId="489E6366" w:rsidR="0000011D" w:rsidRPr="00405074" w:rsidRDefault="0000011D" w:rsidP="00F369B2">
            <w:pPr>
              <w:rPr>
                <w:rFonts w:ascii="Arial" w:hAnsi="Arial" w:cs="Arial"/>
                <w:b/>
              </w:rPr>
            </w:pPr>
            <w:r w:rsidRPr="00405074">
              <w:rPr>
                <w:rFonts w:ascii="Arial" w:hAnsi="Arial" w:cs="Arial"/>
                <w:i/>
              </w:rPr>
              <w:t xml:space="preserve">The CRUK co-Fund seeks proposals that have been previously or are currently funded by CRUK and fall within the Oncology remit. Please contact the TRO for further information </w:t>
            </w:r>
            <w:hyperlink r:id="rId12" w:history="1">
              <w:r w:rsidRPr="00405074">
                <w:rPr>
                  <w:rStyle w:val="Hyperlink"/>
                  <w:rFonts w:ascii="Arial" w:hAnsi="Arial" w:cs="Arial"/>
                  <w:i/>
                </w:rPr>
                <w:t>translationalresearchoffice@medsci.ox.ac.uk</w:t>
              </w:r>
            </w:hyperlink>
            <w:r w:rsidRPr="00405074">
              <w:rPr>
                <w:rFonts w:ascii="Arial" w:hAnsi="Arial" w:cs="Arial"/>
                <w:i/>
              </w:rPr>
              <w:t>.</w:t>
            </w:r>
          </w:p>
        </w:tc>
      </w:tr>
      <w:tr w:rsidR="0000011D" w:rsidRPr="009E30B8" w14:paraId="1EE31C5A" w14:textId="77777777" w:rsidTr="00203050">
        <w:tc>
          <w:tcPr>
            <w:tcW w:w="10768" w:type="dxa"/>
          </w:tcPr>
          <w:p w14:paraId="2E87180A" w14:textId="4DD2DF90" w:rsidR="0000011D" w:rsidRPr="00405074" w:rsidRDefault="006F0BB5" w:rsidP="005B5671">
            <w:pPr>
              <w:spacing w:before="240"/>
              <w:rPr>
                <w:rFonts w:ascii="Arial" w:hAnsi="Arial" w:cs="Arial"/>
              </w:rPr>
            </w:pPr>
            <w:r w:rsidRPr="00405074">
              <w:rPr>
                <w:rFonts w:ascii="Arial" w:hAnsi="Arial" w:cs="Arial"/>
              </w:rPr>
              <w:t>Have you previously received CRUK funding for research directly related to this application?</w:t>
            </w:r>
            <w:r w:rsidR="0000011D" w:rsidRPr="00405074">
              <w:rPr>
                <w:rFonts w:ascii="Arial" w:hAnsi="Arial" w:cs="Arial"/>
              </w:rPr>
              <w:t xml:space="preserve"> </w:t>
            </w:r>
            <w:sdt>
              <w:sdtPr>
                <w:rPr>
                  <w:rFonts w:ascii="Arial" w:hAnsi="Arial" w:cs="Arial"/>
                </w:rPr>
                <w:id w:val="558981276"/>
                <w14:checkbox>
                  <w14:checked w14:val="0"/>
                  <w14:checkedState w14:val="2612" w14:font="MS Gothic"/>
                  <w14:uncheckedState w14:val="2610" w14:font="MS Gothic"/>
                </w14:checkbox>
              </w:sdtPr>
              <w:sdtEndPr/>
              <w:sdtContent>
                <w:r w:rsidR="0000011D" w:rsidRPr="00405074">
                  <w:rPr>
                    <w:rFonts w:ascii="Segoe UI Symbol" w:hAnsi="Segoe UI Symbol" w:cs="Segoe UI Symbol"/>
                  </w:rPr>
                  <w:t>☐</w:t>
                </w:r>
              </w:sdtContent>
            </w:sdt>
            <w:r w:rsidR="0000011D" w:rsidRPr="00405074">
              <w:rPr>
                <w:rFonts w:ascii="Arial" w:hAnsi="Arial" w:cs="Arial"/>
              </w:rPr>
              <w:t xml:space="preserve">Y    </w:t>
            </w:r>
            <w:sdt>
              <w:sdtPr>
                <w:rPr>
                  <w:rFonts w:ascii="Arial" w:hAnsi="Arial" w:cs="Arial"/>
                </w:rPr>
                <w:id w:val="-1962107141"/>
                <w14:checkbox>
                  <w14:checked w14:val="0"/>
                  <w14:checkedState w14:val="2612" w14:font="MS Gothic"/>
                  <w14:uncheckedState w14:val="2610" w14:font="MS Gothic"/>
                </w14:checkbox>
              </w:sdtPr>
              <w:sdtEndPr/>
              <w:sdtContent>
                <w:r w:rsidR="0000011D" w:rsidRPr="00405074">
                  <w:rPr>
                    <w:rFonts w:ascii="Segoe UI Symbol" w:hAnsi="Segoe UI Symbol" w:cs="Segoe UI Symbol"/>
                  </w:rPr>
                  <w:t>☐</w:t>
                </w:r>
              </w:sdtContent>
            </w:sdt>
            <w:r w:rsidR="0000011D" w:rsidRPr="00405074">
              <w:rPr>
                <w:rFonts w:ascii="Arial" w:hAnsi="Arial" w:cs="Arial"/>
              </w:rPr>
              <w:t>N</w:t>
            </w:r>
          </w:p>
          <w:p w14:paraId="3BB73341" w14:textId="4BF7D75E" w:rsidR="0000011D" w:rsidRPr="00405074" w:rsidRDefault="0000011D" w:rsidP="005B5671">
            <w:pPr>
              <w:spacing w:before="240"/>
              <w:rPr>
                <w:rFonts w:ascii="Arial" w:hAnsi="Arial" w:cs="Arial"/>
              </w:rPr>
            </w:pPr>
            <w:r w:rsidRPr="00405074">
              <w:rPr>
                <w:rFonts w:ascii="Arial" w:hAnsi="Arial" w:cs="Arial"/>
              </w:rPr>
              <w:t xml:space="preserve">Have you </w:t>
            </w:r>
            <w:r w:rsidR="00A47F86" w:rsidRPr="00405074">
              <w:rPr>
                <w:rFonts w:ascii="Arial" w:hAnsi="Arial" w:cs="Arial"/>
              </w:rPr>
              <w:t>been shortlisted through the EOI stage</w:t>
            </w:r>
            <w:r w:rsidR="006F0BB5" w:rsidRPr="00405074">
              <w:rPr>
                <w:rFonts w:ascii="Arial" w:hAnsi="Arial" w:cs="Arial"/>
              </w:rPr>
              <w:t xml:space="preserve"> by CRUK</w:t>
            </w:r>
            <w:r w:rsidR="00A47F86" w:rsidRPr="00405074">
              <w:rPr>
                <w:rFonts w:ascii="Arial" w:hAnsi="Arial" w:cs="Arial"/>
              </w:rPr>
              <w:t>?</w:t>
            </w:r>
            <w:r w:rsidRPr="00405074">
              <w:rPr>
                <w:rFonts w:ascii="Arial" w:hAnsi="Arial" w:cs="Arial"/>
              </w:rPr>
              <w:t xml:space="preserve"> </w:t>
            </w:r>
            <w:sdt>
              <w:sdtPr>
                <w:rPr>
                  <w:rFonts w:ascii="Arial" w:hAnsi="Arial" w:cs="Arial"/>
                </w:rPr>
                <w:id w:val="1914737878"/>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Y    </w:t>
            </w:r>
            <w:sdt>
              <w:sdtPr>
                <w:rPr>
                  <w:rFonts w:ascii="Arial" w:hAnsi="Arial" w:cs="Arial"/>
                </w:rPr>
                <w:id w:val="1111472652"/>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N    </w:t>
            </w:r>
          </w:p>
          <w:p w14:paraId="7E36099E" w14:textId="7C1B73D1" w:rsidR="0000011D" w:rsidRPr="00405074" w:rsidRDefault="0000011D" w:rsidP="005B5671">
            <w:pPr>
              <w:spacing w:before="240"/>
              <w:rPr>
                <w:rFonts w:ascii="Arial" w:hAnsi="Arial" w:cs="Arial"/>
                <w:b/>
                <w:i/>
              </w:rPr>
            </w:pPr>
            <w:r w:rsidRPr="00405074">
              <w:rPr>
                <w:rFonts w:ascii="Arial" w:hAnsi="Arial" w:cs="Arial"/>
                <w:b/>
                <w:i/>
              </w:rPr>
              <w:t>Please give details:</w:t>
            </w:r>
          </w:p>
          <w:p w14:paraId="7A1BFDC3" w14:textId="77777777" w:rsidR="0000011D" w:rsidRPr="00405074" w:rsidRDefault="0000011D" w:rsidP="00F369B2">
            <w:pPr>
              <w:rPr>
                <w:rFonts w:ascii="Arial" w:hAnsi="Arial" w:cs="Arial"/>
              </w:rPr>
            </w:pPr>
          </w:p>
        </w:tc>
      </w:tr>
    </w:tbl>
    <w:p w14:paraId="77BB8199" w14:textId="77777777" w:rsidR="006F0BB5" w:rsidRPr="003F3E12" w:rsidRDefault="006F0BB5" w:rsidP="00C27D23">
      <w:pPr>
        <w:rPr>
          <w:rFonts w:ascii="Arial" w:hAnsi="Arial" w:cs="Arial"/>
          <w:b/>
          <w:sz w:val="20"/>
          <w:szCs w:val="20"/>
        </w:rPr>
      </w:pPr>
    </w:p>
    <w:p w14:paraId="194D1F9A" w14:textId="29578A1B" w:rsidR="003F3E12" w:rsidRPr="00405074" w:rsidRDefault="003F3E12" w:rsidP="008D7A20">
      <w:pPr>
        <w:spacing w:after="0"/>
        <w:rPr>
          <w:rFonts w:ascii="Arial" w:hAnsi="Arial" w:cs="Arial"/>
          <w:b/>
          <w:sz w:val="20"/>
          <w:szCs w:val="20"/>
        </w:rPr>
      </w:pPr>
      <w:r w:rsidRPr="00405074">
        <w:rPr>
          <w:rFonts w:ascii="Arial" w:hAnsi="Arial" w:cs="Arial"/>
          <w:b/>
          <w:sz w:val="20"/>
          <w:szCs w:val="20"/>
        </w:rPr>
        <w:t xml:space="preserve">University Challenge Seed Fund </w:t>
      </w:r>
    </w:p>
    <w:tbl>
      <w:tblPr>
        <w:tblStyle w:val="TableGrid"/>
        <w:tblW w:w="0" w:type="auto"/>
        <w:tblLook w:val="04A0" w:firstRow="1" w:lastRow="0" w:firstColumn="1" w:lastColumn="0" w:noHBand="0" w:noVBand="1"/>
      </w:tblPr>
      <w:tblGrid>
        <w:gridCol w:w="4508"/>
        <w:gridCol w:w="4508"/>
      </w:tblGrid>
      <w:tr w:rsidR="003F3E12" w:rsidRPr="002D54C0" w14:paraId="6798499C" w14:textId="77777777" w:rsidTr="003F3E12">
        <w:tc>
          <w:tcPr>
            <w:tcW w:w="4508" w:type="dxa"/>
          </w:tcPr>
          <w:p w14:paraId="1D54D197" w14:textId="481CB3C2" w:rsidR="003F3E12" w:rsidRPr="00405074" w:rsidRDefault="003F3E12" w:rsidP="006F0BB5">
            <w:pPr>
              <w:rPr>
                <w:rFonts w:ascii="Arial" w:hAnsi="Arial" w:cs="Arial"/>
              </w:rPr>
            </w:pPr>
            <w:r w:rsidRPr="00405074">
              <w:rPr>
                <w:rFonts w:ascii="Arial" w:hAnsi="Arial" w:cs="Arial"/>
              </w:rPr>
              <w:t xml:space="preserve">Have you </w:t>
            </w:r>
            <w:r w:rsidR="006F0BB5" w:rsidRPr="00405074">
              <w:rPr>
                <w:rFonts w:ascii="Arial" w:hAnsi="Arial" w:cs="Arial"/>
              </w:rPr>
              <w:t>applied for</w:t>
            </w:r>
            <w:r w:rsidR="00405074">
              <w:rPr>
                <w:rFonts w:ascii="Arial" w:hAnsi="Arial" w:cs="Arial"/>
              </w:rPr>
              <w:t xml:space="preserve"> </w:t>
            </w:r>
            <w:r w:rsidR="006F0BB5" w:rsidRPr="00405074">
              <w:rPr>
                <w:rFonts w:ascii="Arial" w:hAnsi="Arial" w:cs="Arial"/>
              </w:rPr>
              <w:t>U</w:t>
            </w:r>
            <w:r w:rsidR="008D7A20" w:rsidRPr="00405074">
              <w:rPr>
                <w:rFonts w:ascii="Arial" w:hAnsi="Arial" w:cs="Arial"/>
              </w:rPr>
              <w:t xml:space="preserve">CSF funding? </w:t>
            </w:r>
          </w:p>
        </w:tc>
        <w:tc>
          <w:tcPr>
            <w:tcW w:w="4508" w:type="dxa"/>
          </w:tcPr>
          <w:p w14:paraId="5D6E329B" w14:textId="7213DBC1" w:rsidR="003F3E12" w:rsidRPr="00405074" w:rsidRDefault="00910FBC" w:rsidP="008D7A20">
            <w:pPr>
              <w:rPr>
                <w:rFonts w:ascii="Arial" w:hAnsi="Arial" w:cs="Arial"/>
              </w:rPr>
            </w:pPr>
            <w:sdt>
              <w:sdtPr>
                <w:rPr>
                  <w:rFonts w:ascii="Arial" w:hAnsi="Arial" w:cs="Arial"/>
                </w:rPr>
                <w:id w:val="152802016"/>
                <w14:checkbox>
                  <w14:checked w14:val="0"/>
                  <w14:checkedState w14:val="2612" w14:font="MS Gothic"/>
                  <w14:uncheckedState w14:val="2610" w14:font="MS Gothic"/>
                </w14:checkbox>
              </w:sdtPr>
              <w:sdtEndPr/>
              <w:sdtContent>
                <w:r w:rsidR="008D7A20" w:rsidRPr="00405074">
                  <w:rPr>
                    <w:rFonts w:ascii="Segoe UI Symbol" w:hAnsi="Segoe UI Symbol" w:cs="Segoe UI Symbol"/>
                  </w:rPr>
                  <w:t>☐</w:t>
                </w:r>
              </w:sdtContent>
            </w:sdt>
            <w:r w:rsidR="008D7A20" w:rsidRPr="00405074">
              <w:rPr>
                <w:rFonts w:ascii="Arial" w:hAnsi="Arial" w:cs="Arial"/>
              </w:rPr>
              <w:t xml:space="preserve">Y    </w:t>
            </w:r>
            <w:sdt>
              <w:sdtPr>
                <w:rPr>
                  <w:rFonts w:ascii="Arial" w:hAnsi="Arial" w:cs="Arial"/>
                </w:rPr>
                <w:id w:val="-164547873"/>
                <w14:checkbox>
                  <w14:checked w14:val="0"/>
                  <w14:checkedState w14:val="2612" w14:font="MS Gothic"/>
                  <w14:uncheckedState w14:val="2610" w14:font="MS Gothic"/>
                </w14:checkbox>
              </w:sdtPr>
              <w:sdtEndPr/>
              <w:sdtContent>
                <w:r w:rsidR="008D7A20" w:rsidRPr="00405074">
                  <w:rPr>
                    <w:rFonts w:ascii="Segoe UI Symbol" w:hAnsi="Segoe UI Symbol" w:cs="Segoe UI Symbol"/>
                  </w:rPr>
                  <w:t>☐</w:t>
                </w:r>
              </w:sdtContent>
            </w:sdt>
            <w:r w:rsidR="008D7A20" w:rsidRPr="00405074">
              <w:rPr>
                <w:rFonts w:ascii="Arial" w:hAnsi="Arial" w:cs="Arial"/>
              </w:rPr>
              <w:t xml:space="preserve">N    </w:t>
            </w:r>
          </w:p>
        </w:tc>
      </w:tr>
      <w:tr w:rsidR="008D7A20" w14:paraId="50E392D4" w14:textId="77777777" w:rsidTr="003F3E12">
        <w:tc>
          <w:tcPr>
            <w:tcW w:w="4508" w:type="dxa"/>
          </w:tcPr>
          <w:p w14:paraId="656D003C" w14:textId="77777777" w:rsidR="006F0BB5" w:rsidRPr="00405074" w:rsidRDefault="006F0BB5" w:rsidP="006F0BB5">
            <w:pPr>
              <w:rPr>
                <w:rFonts w:ascii="Arial" w:hAnsi="Arial" w:cs="Arial"/>
              </w:rPr>
            </w:pPr>
            <w:r w:rsidRPr="00405074">
              <w:rPr>
                <w:rFonts w:ascii="Arial" w:hAnsi="Arial" w:cs="Arial"/>
              </w:rPr>
              <w:t>Have you already been awarded funding through UCSF?</w:t>
            </w:r>
          </w:p>
          <w:p w14:paraId="7ED1A743" w14:textId="64A49533" w:rsidR="008D7A20" w:rsidRPr="00405074" w:rsidRDefault="006F0BB5" w:rsidP="006F0BB5">
            <w:pPr>
              <w:rPr>
                <w:rFonts w:ascii="Arial" w:hAnsi="Arial" w:cs="Arial"/>
              </w:rPr>
            </w:pPr>
            <w:r w:rsidRPr="00405074">
              <w:rPr>
                <w:rFonts w:ascii="Arial" w:hAnsi="Arial" w:cs="Arial"/>
              </w:rPr>
              <w:t>Please state funding volume (£)?</w:t>
            </w:r>
            <w:r w:rsidR="008D7A20" w:rsidRPr="00405074">
              <w:rPr>
                <w:rFonts w:ascii="Arial" w:hAnsi="Arial" w:cs="Arial"/>
              </w:rPr>
              <w:t xml:space="preserve"> </w:t>
            </w:r>
          </w:p>
        </w:tc>
        <w:tc>
          <w:tcPr>
            <w:tcW w:w="4508" w:type="dxa"/>
          </w:tcPr>
          <w:p w14:paraId="5B2DE2D2" w14:textId="77777777" w:rsidR="006F0BB5" w:rsidRPr="00405074" w:rsidRDefault="00910FBC" w:rsidP="008D7A20">
            <w:pPr>
              <w:rPr>
                <w:rFonts w:ascii="Arial" w:hAnsi="Arial" w:cs="Arial"/>
              </w:rPr>
            </w:pPr>
            <w:sdt>
              <w:sdtPr>
                <w:rPr>
                  <w:rFonts w:ascii="Arial" w:hAnsi="Arial" w:cs="Arial"/>
                </w:rPr>
                <w:id w:val="-1156686584"/>
                <w14:checkbox>
                  <w14:checked w14:val="0"/>
                  <w14:checkedState w14:val="2612" w14:font="MS Gothic"/>
                  <w14:uncheckedState w14:val="2610" w14:font="MS Gothic"/>
                </w14:checkbox>
              </w:sdtPr>
              <w:sdtEndPr/>
              <w:sdtContent>
                <w:r w:rsidR="006F0BB5" w:rsidRPr="00405074">
                  <w:rPr>
                    <w:rFonts w:ascii="Segoe UI Symbol" w:hAnsi="Segoe UI Symbol" w:cs="Segoe UI Symbol"/>
                  </w:rPr>
                  <w:t>☐</w:t>
                </w:r>
              </w:sdtContent>
            </w:sdt>
            <w:r w:rsidR="006F0BB5" w:rsidRPr="00405074">
              <w:rPr>
                <w:rFonts w:ascii="Arial" w:hAnsi="Arial" w:cs="Arial"/>
              </w:rPr>
              <w:t xml:space="preserve">Y    </w:t>
            </w:r>
            <w:sdt>
              <w:sdtPr>
                <w:rPr>
                  <w:rFonts w:ascii="Arial" w:hAnsi="Arial" w:cs="Arial"/>
                </w:rPr>
                <w:id w:val="1246071056"/>
                <w14:checkbox>
                  <w14:checked w14:val="0"/>
                  <w14:checkedState w14:val="2612" w14:font="MS Gothic"/>
                  <w14:uncheckedState w14:val="2610" w14:font="MS Gothic"/>
                </w14:checkbox>
              </w:sdtPr>
              <w:sdtEndPr/>
              <w:sdtContent>
                <w:r w:rsidR="006F0BB5" w:rsidRPr="00405074">
                  <w:rPr>
                    <w:rFonts w:ascii="MS Gothic" w:eastAsia="MS Gothic" w:hAnsi="MS Gothic" w:cs="Arial" w:hint="eastAsia"/>
                  </w:rPr>
                  <w:t>☐</w:t>
                </w:r>
              </w:sdtContent>
            </w:sdt>
            <w:r w:rsidR="006F0BB5" w:rsidRPr="00405074">
              <w:rPr>
                <w:rFonts w:ascii="Arial" w:hAnsi="Arial" w:cs="Arial"/>
              </w:rPr>
              <w:t xml:space="preserve">N   </w:t>
            </w:r>
          </w:p>
          <w:p w14:paraId="250F6A74" w14:textId="77777777" w:rsidR="006F0BB5" w:rsidRPr="00405074" w:rsidRDefault="006F0BB5" w:rsidP="008D7A20">
            <w:pPr>
              <w:rPr>
                <w:rFonts w:ascii="Arial" w:hAnsi="Arial" w:cs="Arial"/>
              </w:rPr>
            </w:pPr>
          </w:p>
          <w:p w14:paraId="4C0AAEE0" w14:textId="269DA3BF" w:rsidR="008D7A20" w:rsidRPr="00405074" w:rsidRDefault="006F0BB5" w:rsidP="008D7A20">
            <w:pPr>
              <w:rPr>
                <w:rFonts w:ascii="Arial" w:hAnsi="Arial" w:cs="Arial"/>
                <w:b/>
              </w:rPr>
            </w:pPr>
            <w:r w:rsidRPr="00405074">
              <w:rPr>
                <w:rFonts w:ascii="Arial" w:hAnsi="Arial" w:cs="Arial"/>
                <w:b/>
              </w:rPr>
              <w:t xml:space="preserve">Award Made: £ </w:t>
            </w:r>
          </w:p>
        </w:tc>
      </w:tr>
    </w:tbl>
    <w:p w14:paraId="2EB0160E" w14:textId="3380B796" w:rsidR="00D743C7" w:rsidRPr="0000011D" w:rsidRDefault="00D743C7" w:rsidP="00C27D23">
      <w:pPr>
        <w:rPr>
          <w:rFonts w:ascii="Arial" w:hAnsi="Arial" w:cs="Arial"/>
          <w:b/>
          <w:sz w:val="20"/>
          <w:szCs w:val="20"/>
        </w:rPr>
      </w:pPr>
      <w:r w:rsidRPr="007C0FF1">
        <w:rPr>
          <w:rFonts w:ascii="Arial" w:hAnsi="Arial" w:cs="Arial"/>
          <w:b/>
        </w:rPr>
        <w:t>Case for support (4 pages</w:t>
      </w:r>
      <w:r w:rsidR="007C0FF1">
        <w:rPr>
          <w:rFonts w:ascii="Arial" w:hAnsi="Arial" w:cs="Arial"/>
          <w:b/>
        </w:rPr>
        <w:t xml:space="preserve"> max</w:t>
      </w:r>
      <w:r w:rsidRPr="007C0FF1">
        <w:rPr>
          <w:rFonts w:ascii="Arial" w:hAnsi="Arial" w:cs="Arial"/>
          <w:b/>
        </w:rPr>
        <w:t>)</w:t>
      </w:r>
    </w:p>
    <w:p w14:paraId="57B82711" w14:textId="31AFA9FC" w:rsidR="00C27D23" w:rsidRPr="000C20C3" w:rsidRDefault="00C27D23" w:rsidP="00C27D23">
      <w:pPr>
        <w:rPr>
          <w:rFonts w:ascii="Arial" w:hAnsi="Arial" w:cs="Arial"/>
          <w:b/>
          <w:sz w:val="20"/>
          <w:szCs w:val="20"/>
        </w:rPr>
      </w:pPr>
      <w:bookmarkStart w:id="5" w:name="_Hlk79402218"/>
      <w:r w:rsidRPr="000C20C3">
        <w:rPr>
          <w:rFonts w:ascii="Arial" w:hAnsi="Arial" w:cs="Arial"/>
          <w:b/>
          <w:sz w:val="20"/>
          <w:szCs w:val="20"/>
        </w:rPr>
        <w:lastRenderedPageBreak/>
        <w:t xml:space="preserve">Project </w:t>
      </w:r>
      <w:r w:rsidR="007C0FF1">
        <w:rPr>
          <w:rFonts w:ascii="Arial" w:hAnsi="Arial" w:cs="Arial"/>
          <w:b/>
          <w:sz w:val="20"/>
          <w:szCs w:val="20"/>
        </w:rPr>
        <w:t>Description and Realisation</w:t>
      </w:r>
      <w:r>
        <w:rPr>
          <w:rFonts w:ascii="Arial" w:hAnsi="Arial" w:cs="Arial"/>
          <w:b/>
          <w:sz w:val="20"/>
          <w:szCs w:val="20"/>
        </w:rPr>
        <w:t xml:space="preserve"> </w:t>
      </w:r>
      <w:bookmarkEnd w:id="5"/>
      <w:r w:rsidRPr="0026492B">
        <w:rPr>
          <w:rFonts w:ascii="Arial" w:hAnsi="Arial" w:cs="Arial"/>
          <w:i/>
          <w:sz w:val="16"/>
          <w:szCs w:val="20"/>
        </w:rPr>
        <w:t>(</w:t>
      </w:r>
      <w:r w:rsidR="007C0FF1" w:rsidRPr="00A452DF">
        <w:rPr>
          <w:sz w:val="20"/>
          <w:szCs w:val="20"/>
        </w:rPr>
        <w:t xml:space="preserve">including </w:t>
      </w:r>
      <w:r w:rsidR="007C0FF1">
        <w:rPr>
          <w:sz w:val="20"/>
          <w:szCs w:val="20"/>
        </w:rPr>
        <w:t>p</w:t>
      </w:r>
      <w:r w:rsidR="007C0FF1" w:rsidRPr="00A452DF">
        <w:rPr>
          <w:sz w:val="20"/>
          <w:szCs w:val="20"/>
        </w:rPr>
        <w:t>roject objectives and proposed outcomes, information about proposed development milestones</w:t>
      </w:r>
      <w:r w:rsidR="007C0FF1">
        <w:rPr>
          <w:sz w:val="20"/>
          <w:szCs w:val="20"/>
        </w:rPr>
        <w:t xml:space="preserve">, </w:t>
      </w:r>
      <w:r w:rsidR="007C0FF1">
        <w:rPr>
          <w:rFonts w:cstheme="minorHAnsi"/>
          <w:sz w:val="20"/>
          <w:szCs w:val="20"/>
        </w:rPr>
        <w:t>a</w:t>
      </w:r>
      <w:r w:rsidR="007C0FF1" w:rsidRPr="00A452DF">
        <w:rPr>
          <w:rFonts w:cstheme="minorHAnsi"/>
          <w:sz w:val="20"/>
          <w:szCs w:val="20"/>
        </w:rPr>
        <w:t xml:space="preserve"> timeline for your project, aligning with milestones to demonstrate that these are realistic both in terms of the objectives set and the time necessary to achieve them</w:t>
      </w:r>
      <w:r w:rsidR="007C0FF1">
        <w:rPr>
          <w:sz w:val="20"/>
          <w:szCs w:val="20"/>
        </w:rPr>
        <w:t xml:space="preserve"> risks mitigation measures</w:t>
      </w:r>
      <w:r w:rsidR="007C0FF1" w:rsidRPr="00A452DF">
        <w:rPr>
          <w:sz w:val="20"/>
          <w:szCs w:val="20"/>
        </w:rPr>
        <w:t xml:space="preserve"> and potential next steps following completion of the project to include, for example, sources of follow on funding, plans for commercialisation</w:t>
      </w:r>
      <w:r w:rsidR="002B01A3">
        <w:rPr>
          <w:sz w:val="20"/>
          <w:szCs w:val="20"/>
        </w:rPr>
        <w:t xml:space="preserve"> – 2 pages max</w:t>
      </w:r>
      <w:r w:rsidRPr="0026492B">
        <w:rPr>
          <w:rFonts w:ascii="Arial" w:hAnsi="Arial" w:cs="Arial"/>
          <w:i/>
          <w:sz w:val="16"/>
          <w:szCs w:val="20"/>
        </w:rPr>
        <w:t>).</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C27D23" w:rsidRPr="000C20C3" w14:paraId="5EC842FD" w14:textId="77777777" w:rsidTr="002C59BB">
        <w:trPr>
          <w:trHeight w:val="10599"/>
        </w:trPr>
        <w:tc>
          <w:tcPr>
            <w:tcW w:w="9205" w:type="dxa"/>
            <w:shd w:val="clear" w:color="auto" w:fill="auto"/>
          </w:tcPr>
          <w:p w14:paraId="28584E80" w14:textId="77777777" w:rsidR="00C27D23" w:rsidRPr="000C20C3" w:rsidRDefault="00C27D23" w:rsidP="002B01A3">
            <w:pPr>
              <w:spacing w:before="60" w:after="60"/>
              <w:rPr>
                <w:rFonts w:ascii="Arial" w:hAnsi="Arial" w:cs="Arial"/>
                <w:sz w:val="20"/>
                <w:szCs w:val="20"/>
              </w:rPr>
            </w:pPr>
          </w:p>
        </w:tc>
      </w:tr>
    </w:tbl>
    <w:p w14:paraId="0C2759F5" w14:textId="54718B67" w:rsidR="006F0BB5" w:rsidRPr="00EF6396" w:rsidRDefault="00675FFE" w:rsidP="002C59BB">
      <w:bookmarkStart w:id="6" w:name="_Hlk79402243"/>
      <w:r>
        <w:t xml:space="preserve">Which follow-on funding streams would be most appropriate for your project? </w:t>
      </w:r>
      <w:sdt>
        <w:sdtPr>
          <w:rPr>
            <w:rFonts w:ascii="Arial" w:hAnsi="Arial" w:cs="Arial"/>
            <w:sz w:val="18"/>
            <w:szCs w:val="18"/>
          </w:rPr>
          <w:id w:val="-1391329248"/>
          <w14:checkbox>
            <w14:checked w14:val="0"/>
            <w14:checkedState w14:val="2612" w14:font="MS Gothic"/>
            <w14:uncheckedState w14:val="2610" w14:font="MS Gothic"/>
          </w14:checkbox>
        </w:sdtPr>
        <w:sdtEndPr/>
        <w:sdtContent>
          <w:r w:rsidRPr="004A18ED">
            <w:rPr>
              <w:rFonts w:ascii="Segoe UI Symbol" w:hAnsi="Segoe UI Symbol" w:cs="Segoe UI Symbol"/>
              <w:sz w:val="18"/>
              <w:szCs w:val="18"/>
            </w:rPr>
            <w:t>☐</w:t>
          </w:r>
        </w:sdtContent>
      </w:sdt>
      <w:r>
        <w:rPr>
          <w:rFonts w:ascii="Arial" w:hAnsi="Arial" w:cs="Arial"/>
          <w:sz w:val="18"/>
          <w:szCs w:val="18"/>
        </w:rPr>
        <w:t xml:space="preserve"> MRC DPFS</w:t>
      </w:r>
      <w:r w:rsidRPr="004A18ED">
        <w:rPr>
          <w:rFonts w:ascii="Arial" w:hAnsi="Arial" w:cs="Arial"/>
          <w:sz w:val="18"/>
          <w:szCs w:val="18"/>
        </w:rPr>
        <w:t xml:space="preserve">   </w:t>
      </w:r>
      <w:sdt>
        <w:sdtPr>
          <w:rPr>
            <w:rFonts w:ascii="Arial" w:hAnsi="Arial" w:cs="Arial"/>
            <w:sz w:val="18"/>
            <w:szCs w:val="18"/>
          </w:rPr>
          <w:id w:val="214712144"/>
          <w14:checkbox>
            <w14:checked w14:val="0"/>
            <w14:checkedState w14:val="2612" w14:font="MS Gothic"/>
            <w14:uncheckedState w14:val="2610" w14:font="MS Gothic"/>
          </w14:checkbox>
        </w:sdtPr>
        <w:sdtEndPr/>
        <w:sdtContent>
          <w:r w:rsidRPr="004A18ED">
            <w:rPr>
              <w:rFonts w:ascii="Segoe UI Symbol" w:hAnsi="Segoe UI Symbol" w:cs="Segoe UI Symbol"/>
              <w:sz w:val="18"/>
              <w:szCs w:val="18"/>
            </w:rPr>
            <w:t>☐</w:t>
          </w:r>
        </w:sdtContent>
      </w:sdt>
      <w:r>
        <w:rPr>
          <w:rFonts w:ascii="Arial" w:hAnsi="Arial" w:cs="Arial"/>
          <w:sz w:val="18"/>
          <w:szCs w:val="18"/>
        </w:rPr>
        <w:t xml:space="preserve"> NIHR i4</w:t>
      </w:r>
      <w:r w:rsidR="00A45BC4">
        <w:rPr>
          <w:rFonts w:ascii="Arial" w:hAnsi="Arial" w:cs="Arial"/>
          <w:sz w:val="18"/>
          <w:szCs w:val="18"/>
        </w:rPr>
        <w:t xml:space="preserve">i </w:t>
      </w:r>
      <w:sdt>
        <w:sdtPr>
          <w:rPr>
            <w:rFonts w:ascii="Arial" w:hAnsi="Arial" w:cs="Arial"/>
            <w:sz w:val="18"/>
            <w:szCs w:val="18"/>
          </w:rPr>
          <w:id w:val="1715544543"/>
          <w14:checkbox>
            <w14:checked w14:val="0"/>
            <w14:checkedState w14:val="2612" w14:font="MS Gothic"/>
            <w14:uncheckedState w14:val="2610" w14:font="MS Gothic"/>
          </w14:checkbox>
        </w:sdtPr>
        <w:sdtEndPr/>
        <w:sdtContent>
          <w:r w:rsidR="00A45BC4" w:rsidRPr="004A18ED">
            <w:rPr>
              <w:rFonts w:ascii="Segoe UI Symbol" w:hAnsi="Segoe UI Symbol" w:cs="Segoe UI Symbol"/>
              <w:sz w:val="18"/>
              <w:szCs w:val="18"/>
            </w:rPr>
            <w:t>☐</w:t>
          </w:r>
        </w:sdtContent>
      </w:sdt>
      <w:r w:rsidR="00A45BC4">
        <w:rPr>
          <w:rFonts w:ascii="Arial" w:hAnsi="Arial" w:cs="Arial"/>
          <w:sz w:val="18"/>
          <w:szCs w:val="18"/>
        </w:rPr>
        <w:t xml:space="preserve"> BHF TA</w:t>
      </w:r>
      <w:r w:rsidR="00A45BC4" w:rsidRPr="004A18ED">
        <w:rPr>
          <w:rFonts w:ascii="Arial" w:hAnsi="Arial" w:cs="Arial"/>
          <w:sz w:val="18"/>
          <w:szCs w:val="18"/>
        </w:rPr>
        <w:t xml:space="preserve">    </w:t>
      </w:r>
      <w:sdt>
        <w:sdtPr>
          <w:rPr>
            <w:rFonts w:ascii="Arial" w:hAnsi="Arial" w:cs="Arial"/>
            <w:sz w:val="18"/>
            <w:szCs w:val="18"/>
          </w:rPr>
          <w:id w:val="-1256598324"/>
          <w14:checkbox>
            <w14:checked w14:val="0"/>
            <w14:checkedState w14:val="2612" w14:font="MS Gothic"/>
            <w14:uncheckedState w14:val="2610" w14:font="MS Gothic"/>
          </w14:checkbox>
        </w:sdtPr>
        <w:sdtEndPr/>
        <w:sdtContent>
          <w:r w:rsidR="00A45BC4" w:rsidRPr="004A18ED">
            <w:rPr>
              <w:rFonts w:ascii="Segoe UI Symbol" w:hAnsi="Segoe UI Symbol" w:cs="Segoe UI Symbol"/>
              <w:sz w:val="18"/>
              <w:szCs w:val="18"/>
            </w:rPr>
            <w:t>☐</w:t>
          </w:r>
        </w:sdtContent>
      </w:sdt>
      <w:r w:rsidR="00A45BC4">
        <w:rPr>
          <w:rFonts w:ascii="Arial" w:hAnsi="Arial" w:cs="Arial"/>
          <w:sz w:val="18"/>
          <w:szCs w:val="18"/>
        </w:rPr>
        <w:t>CRUK MPA</w:t>
      </w:r>
      <w:r w:rsidR="00A45BC4" w:rsidRPr="004A18ED">
        <w:rPr>
          <w:rFonts w:ascii="Arial" w:hAnsi="Arial" w:cs="Arial"/>
          <w:sz w:val="18"/>
          <w:szCs w:val="18"/>
        </w:rPr>
        <w:t xml:space="preserve">    </w:t>
      </w:r>
      <w:sdt>
        <w:sdtPr>
          <w:rPr>
            <w:rFonts w:ascii="Arial" w:hAnsi="Arial" w:cs="Arial"/>
            <w:sz w:val="18"/>
            <w:szCs w:val="18"/>
          </w:rPr>
          <w:id w:val="-158935350"/>
          <w14:checkbox>
            <w14:checked w14:val="0"/>
            <w14:checkedState w14:val="2612" w14:font="MS Gothic"/>
            <w14:uncheckedState w14:val="2610" w14:font="MS Gothic"/>
          </w14:checkbox>
        </w:sdtPr>
        <w:sdtEndPr/>
        <w:sdtContent>
          <w:r w:rsidR="00A45BC4" w:rsidRPr="004A18ED">
            <w:rPr>
              <w:rFonts w:ascii="Segoe UI Symbol" w:hAnsi="Segoe UI Symbol" w:cs="Segoe UI Symbol"/>
              <w:sz w:val="18"/>
              <w:szCs w:val="18"/>
            </w:rPr>
            <w:t>☐</w:t>
          </w:r>
        </w:sdtContent>
      </w:sdt>
      <w:r w:rsidR="00A45BC4">
        <w:rPr>
          <w:rFonts w:ascii="Arial" w:hAnsi="Arial" w:cs="Arial"/>
          <w:sz w:val="18"/>
          <w:szCs w:val="18"/>
        </w:rPr>
        <w:t xml:space="preserve"> Other</w:t>
      </w:r>
    </w:p>
    <w:bookmarkEnd w:id="6"/>
    <w:p w14:paraId="3ED0AA47" w14:textId="1D23E117" w:rsidR="00C27D23" w:rsidRPr="002C59BB" w:rsidRDefault="007C0FF1" w:rsidP="002C59BB">
      <w:pPr>
        <w:rPr>
          <w:rFonts w:ascii="Arial" w:hAnsi="Arial" w:cs="Arial"/>
          <w:b/>
          <w:i/>
          <w:sz w:val="20"/>
          <w:szCs w:val="20"/>
        </w:rPr>
      </w:pPr>
      <w:r w:rsidRPr="007C0FF1">
        <w:rPr>
          <w:b/>
          <w:bCs/>
        </w:rPr>
        <w:lastRenderedPageBreak/>
        <w:t>Competitiveness of the approach</w:t>
      </w:r>
      <w:r>
        <w:t xml:space="preserve"> (</w:t>
      </w:r>
      <w:r w:rsidRPr="00A452DF">
        <w:rPr>
          <w:rFonts w:cstheme="minorHAnsi"/>
          <w:sz w:val="20"/>
          <w:szCs w:val="20"/>
        </w:rPr>
        <w:t>including a discussion around market competition</w:t>
      </w:r>
      <w:r>
        <w:rPr>
          <w:rFonts w:cstheme="minorHAnsi"/>
          <w:sz w:val="20"/>
          <w:szCs w:val="20"/>
        </w:rPr>
        <w:t>,</w:t>
      </w:r>
      <w:r w:rsidRPr="00A452DF">
        <w:rPr>
          <w:rFonts w:cstheme="minorHAnsi"/>
          <w:sz w:val="20"/>
          <w:szCs w:val="20"/>
        </w:rPr>
        <w:t xml:space="preserve"> will the proposed research offer significant advantages over current methodologies</w:t>
      </w:r>
      <w:r w:rsidR="002C59BB">
        <w:rPr>
          <w:rFonts w:cstheme="minorHAnsi"/>
          <w:sz w:val="20"/>
          <w:szCs w:val="20"/>
        </w:rPr>
        <w:t>, which are the main competitive solutions, academic and industry solutions should be considered for the discussion</w:t>
      </w:r>
      <w:r w:rsidR="002B01A3">
        <w:rPr>
          <w:rFonts w:cstheme="minorHAnsi"/>
          <w:sz w:val="20"/>
          <w:szCs w:val="20"/>
        </w:rPr>
        <w:t>, 1/2 pages max</w:t>
      </w:r>
      <w:r>
        <w:t>)</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C27D23" w:rsidRPr="000C20C3" w14:paraId="26CBE627" w14:textId="77777777" w:rsidTr="002B01A3">
        <w:trPr>
          <w:trHeight w:val="4935"/>
        </w:trPr>
        <w:tc>
          <w:tcPr>
            <w:tcW w:w="9213" w:type="dxa"/>
            <w:shd w:val="clear" w:color="auto" w:fill="auto"/>
          </w:tcPr>
          <w:p w14:paraId="044A05C4" w14:textId="77777777" w:rsidR="00C27D23" w:rsidRPr="000C20C3" w:rsidRDefault="00C27D23" w:rsidP="002C59BB">
            <w:pPr>
              <w:spacing w:after="100" w:afterAutospacing="1"/>
              <w:rPr>
                <w:rFonts w:ascii="Arial" w:hAnsi="Arial" w:cs="Arial"/>
                <w:sz w:val="20"/>
                <w:szCs w:val="20"/>
              </w:rPr>
            </w:pPr>
          </w:p>
        </w:tc>
      </w:tr>
    </w:tbl>
    <w:p w14:paraId="1B35CBCC" w14:textId="7DB99915" w:rsidR="00675FFE" w:rsidRPr="00EF6396" w:rsidRDefault="00675FFE" w:rsidP="00C27D23">
      <w:pPr>
        <w:rPr>
          <w:rFonts w:ascii="Arial" w:hAnsi="Arial" w:cs="Arial"/>
          <w:sz w:val="18"/>
          <w:szCs w:val="18"/>
        </w:rPr>
      </w:pPr>
      <w:bookmarkStart w:id="7" w:name="_Hlk79401474"/>
      <w:r w:rsidRPr="00EF6396">
        <w:rPr>
          <w:rFonts w:ascii="Arial" w:hAnsi="Arial" w:cs="Arial"/>
          <w:bCs/>
          <w:sz w:val="18"/>
          <w:szCs w:val="18"/>
        </w:rPr>
        <w:t xml:space="preserve">Have you considered, or do you have the need, to receive support for market research and identify commercial opportunities? </w:t>
      </w:r>
      <w:sdt>
        <w:sdtPr>
          <w:rPr>
            <w:rFonts w:ascii="Arial" w:hAnsi="Arial" w:cs="Arial"/>
            <w:sz w:val="18"/>
            <w:szCs w:val="18"/>
          </w:rPr>
          <w:id w:val="-162163852"/>
          <w14:checkbox>
            <w14:checked w14:val="0"/>
            <w14:checkedState w14:val="2612" w14:font="MS Gothic"/>
            <w14:uncheckedState w14:val="2610" w14:font="MS Gothic"/>
          </w14:checkbox>
        </w:sdtPr>
        <w:sdtEndPr/>
        <w:sdtContent>
          <w:r w:rsidR="00EF6396">
            <w:rPr>
              <w:rFonts w:ascii="MS Gothic" w:eastAsia="MS Gothic" w:hAnsi="MS Gothic" w:cs="Segoe UI Symbol" w:hint="eastAsia"/>
              <w:sz w:val="18"/>
              <w:szCs w:val="18"/>
            </w:rPr>
            <w:t>☐</w:t>
          </w:r>
        </w:sdtContent>
      </w:sdt>
      <w:r w:rsidRPr="00EF6396">
        <w:rPr>
          <w:rFonts w:ascii="Arial" w:hAnsi="Arial" w:cs="Arial"/>
          <w:sz w:val="18"/>
          <w:szCs w:val="18"/>
        </w:rPr>
        <w:t xml:space="preserve">Y </w:t>
      </w:r>
      <w:sdt>
        <w:sdtPr>
          <w:rPr>
            <w:rFonts w:ascii="Arial" w:hAnsi="Arial" w:cs="Arial"/>
            <w:sz w:val="18"/>
            <w:szCs w:val="18"/>
          </w:rPr>
          <w:id w:val="985585087"/>
          <w14:checkbox>
            <w14:checked w14:val="0"/>
            <w14:checkedState w14:val="2612" w14:font="MS Gothic"/>
            <w14:uncheckedState w14:val="2610" w14:font="MS Gothic"/>
          </w14:checkbox>
        </w:sdtPr>
        <w:sdtEndPr/>
        <w:sdtContent>
          <w:r w:rsidRPr="00EF6396">
            <w:rPr>
              <w:rFonts w:ascii="Segoe UI Symbol" w:hAnsi="Segoe UI Symbol" w:cs="Segoe UI Symbol"/>
              <w:sz w:val="18"/>
              <w:szCs w:val="18"/>
            </w:rPr>
            <w:t>☐</w:t>
          </w:r>
        </w:sdtContent>
      </w:sdt>
      <w:r w:rsidRPr="00EF6396">
        <w:rPr>
          <w:rFonts w:ascii="Arial" w:hAnsi="Arial" w:cs="Arial"/>
          <w:sz w:val="18"/>
          <w:szCs w:val="18"/>
        </w:rPr>
        <w:t>N. If you have ticked yes, please note th</w:t>
      </w:r>
      <w:r w:rsidR="00EF6396">
        <w:rPr>
          <w:rFonts w:ascii="Arial" w:hAnsi="Arial" w:cs="Arial"/>
          <w:sz w:val="18"/>
          <w:szCs w:val="18"/>
        </w:rPr>
        <w:t>at</w:t>
      </w:r>
      <w:r w:rsidRPr="00EF6396">
        <w:rPr>
          <w:rFonts w:ascii="Arial" w:hAnsi="Arial" w:cs="Arial"/>
          <w:sz w:val="18"/>
          <w:szCs w:val="18"/>
        </w:rPr>
        <w:t xml:space="preserve"> MLS</w:t>
      </w:r>
      <w:r w:rsidR="00EF6396">
        <w:rPr>
          <w:rFonts w:ascii="Arial" w:hAnsi="Arial" w:cs="Arial"/>
          <w:sz w:val="18"/>
          <w:szCs w:val="18"/>
        </w:rPr>
        <w:t>T</w:t>
      </w:r>
      <w:r w:rsidRPr="00EF6396">
        <w:rPr>
          <w:rFonts w:ascii="Arial" w:hAnsi="Arial" w:cs="Arial"/>
          <w:sz w:val="18"/>
          <w:szCs w:val="18"/>
        </w:rPr>
        <w:t xml:space="preserve">F can fund market research or business development support as part of the proposal. </w:t>
      </w:r>
    </w:p>
    <w:bookmarkEnd w:id="7"/>
    <w:p w14:paraId="26E663B3" w14:textId="77777777" w:rsidR="00EF6396" w:rsidRDefault="00EF6396" w:rsidP="002C59BB">
      <w:pPr>
        <w:autoSpaceDE w:val="0"/>
        <w:autoSpaceDN w:val="0"/>
        <w:adjustRightInd w:val="0"/>
        <w:spacing w:after="0" w:line="240" w:lineRule="auto"/>
        <w:rPr>
          <w:b/>
          <w:bCs/>
        </w:rPr>
      </w:pPr>
    </w:p>
    <w:p w14:paraId="589C2A08" w14:textId="77777777" w:rsidR="00EF6396" w:rsidRDefault="00EF6396" w:rsidP="002C59BB">
      <w:pPr>
        <w:autoSpaceDE w:val="0"/>
        <w:autoSpaceDN w:val="0"/>
        <w:adjustRightInd w:val="0"/>
        <w:spacing w:after="0" w:line="240" w:lineRule="auto"/>
        <w:rPr>
          <w:b/>
          <w:bCs/>
        </w:rPr>
      </w:pPr>
    </w:p>
    <w:p w14:paraId="37B951EC" w14:textId="77777777" w:rsidR="00EF6396" w:rsidRDefault="00EF6396" w:rsidP="002C59BB">
      <w:pPr>
        <w:autoSpaceDE w:val="0"/>
        <w:autoSpaceDN w:val="0"/>
        <w:adjustRightInd w:val="0"/>
        <w:spacing w:after="0" w:line="240" w:lineRule="auto"/>
        <w:rPr>
          <w:b/>
          <w:bCs/>
        </w:rPr>
      </w:pPr>
    </w:p>
    <w:p w14:paraId="24356C0B" w14:textId="77777777" w:rsidR="00EF6396" w:rsidRDefault="00EF6396" w:rsidP="002C59BB">
      <w:pPr>
        <w:autoSpaceDE w:val="0"/>
        <w:autoSpaceDN w:val="0"/>
        <w:adjustRightInd w:val="0"/>
        <w:spacing w:after="0" w:line="240" w:lineRule="auto"/>
        <w:rPr>
          <w:b/>
          <w:bCs/>
        </w:rPr>
      </w:pPr>
    </w:p>
    <w:p w14:paraId="03F6CC19" w14:textId="77777777" w:rsidR="00EF6396" w:rsidRDefault="00EF6396" w:rsidP="002C59BB">
      <w:pPr>
        <w:autoSpaceDE w:val="0"/>
        <w:autoSpaceDN w:val="0"/>
        <w:adjustRightInd w:val="0"/>
        <w:spacing w:after="0" w:line="240" w:lineRule="auto"/>
        <w:rPr>
          <w:b/>
          <w:bCs/>
        </w:rPr>
      </w:pPr>
    </w:p>
    <w:p w14:paraId="65D45C58" w14:textId="77777777" w:rsidR="00EF6396" w:rsidRDefault="00EF6396" w:rsidP="002C59BB">
      <w:pPr>
        <w:autoSpaceDE w:val="0"/>
        <w:autoSpaceDN w:val="0"/>
        <w:adjustRightInd w:val="0"/>
        <w:spacing w:after="0" w:line="240" w:lineRule="auto"/>
        <w:rPr>
          <w:b/>
          <w:bCs/>
        </w:rPr>
      </w:pPr>
    </w:p>
    <w:p w14:paraId="33EC71DA" w14:textId="77777777" w:rsidR="00EF6396" w:rsidRDefault="00EF6396" w:rsidP="002C59BB">
      <w:pPr>
        <w:autoSpaceDE w:val="0"/>
        <w:autoSpaceDN w:val="0"/>
        <w:adjustRightInd w:val="0"/>
        <w:spacing w:after="0" w:line="240" w:lineRule="auto"/>
        <w:rPr>
          <w:b/>
          <w:bCs/>
        </w:rPr>
      </w:pPr>
    </w:p>
    <w:p w14:paraId="5BFD5C41" w14:textId="77777777" w:rsidR="00EF6396" w:rsidRDefault="00EF6396" w:rsidP="002C59BB">
      <w:pPr>
        <w:autoSpaceDE w:val="0"/>
        <w:autoSpaceDN w:val="0"/>
        <w:adjustRightInd w:val="0"/>
        <w:spacing w:after="0" w:line="240" w:lineRule="auto"/>
        <w:rPr>
          <w:b/>
          <w:bCs/>
        </w:rPr>
      </w:pPr>
    </w:p>
    <w:p w14:paraId="3B4AE023" w14:textId="77777777" w:rsidR="00EF6396" w:rsidRDefault="00EF6396" w:rsidP="002C59BB">
      <w:pPr>
        <w:autoSpaceDE w:val="0"/>
        <w:autoSpaceDN w:val="0"/>
        <w:adjustRightInd w:val="0"/>
        <w:spacing w:after="0" w:line="240" w:lineRule="auto"/>
        <w:rPr>
          <w:b/>
          <w:bCs/>
        </w:rPr>
      </w:pPr>
    </w:p>
    <w:p w14:paraId="12C84FC8" w14:textId="77777777" w:rsidR="00EF6396" w:rsidRDefault="00EF6396" w:rsidP="002C59BB">
      <w:pPr>
        <w:autoSpaceDE w:val="0"/>
        <w:autoSpaceDN w:val="0"/>
        <w:adjustRightInd w:val="0"/>
        <w:spacing w:after="0" w:line="240" w:lineRule="auto"/>
        <w:rPr>
          <w:b/>
          <w:bCs/>
        </w:rPr>
      </w:pPr>
    </w:p>
    <w:p w14:paraId="63A79685" w14:textId="77777777" w:rsidR="00EF6396" w:rsidRDefault="00EF6396" w:rsidP="002C59BB">
      <w:pPr>
        <w:autoSpaceDE w:val="0"/>
        <w:autoSpaceDN w:val="0"/>
        <w:adjustRightInd w:val="0"/>
        <w:spacing w:after="0" w:line="240" w:lineRule="auto"/>
        <w:rPr>
          <w:b/>
          <w:bCs/>
        </w:rPr>
      </w:pPr>
    </w:p>
    <w:p w14:paraId="37B32A8C" w14:textId="77777777" w:rsidR="00EF6396" w:rsidRDefault="00EF6396" w:rsidP="002C59BB">
      <w:pPr>
        <w:autoSpaceDE w:val="0"/>
        <w:autoSpaceDN w:val="0"/>
        <w:adjustRightInd w:val="0"/>
        <w:spacing w:after="0" w:line="240" w:lineRule="auto"/>
        <w:rPr>
          <w:b/>
          <w:bCs/>
        </w:rPr>
      </w:pPr>
    </w:p>
    <w:p w14:paraId="51A37933" w14:textId="77777777" w:rsidR="00EF6396" w:rsidRDefault="00EF6396" w:rsidP="002C59BB">
      <w:pPr>
        <w:autoSpaceDE w:val="0"/>
        <w:autoSpaceDN w:val="0"/>
        <w:adjustRightInd w:val="0"/>
        <w:spacing w:after="0" w:line="240" w:lineRule="auto"/>
        <w:rPr>
          <w:b/>
          <w:bCs/>
        </w:rPr>
      </w:pPr>
    </w:p>
    <w:p w14:paraId="10D801D1" w14:textId="77777777" w:rsidR="00EF6396" w:rsidRDefault="00EF6396" w:rsidP="002C59BB">
      <w:pPr>
        <w:autoSpaceDE w:val="0"/>
        <w:autoSpaceDN w:val="0"/>
        <w:adjustRightInd w:val="0"/>
        <w:spacing w:after="0" w:line="240" w:lineRule="auto"/>
        <w:rPr>
          <w:b/>
          <w:bCs/>
        </w:rPr>
      </w:pPr>
    </w:p>
    <w:p w14:paraId="77A8F2FF" w14:textId="77777777" w:rsidR="00EF6396" w:rsidRDefault="00EF6396" w:rsidP="002C59BB">
      <w:pPr>
        <w:autoSpaceDE w:val="0"/>
        <w:autoSpaceDN w:val="0"/>
        <w:adjustRightInd w:val="0"/>
        <w:spacing w:after="0" w:line="240" w:lineRule="auto"/>
        <w:rPr>
          <w:b/>
          <w:bCs/>
        </w:rPr>
      </w:pPr>
    </w:p>
    <w:p w14:paraId="514FBE8B" w14:textId="77777777" w:rsidR="00EF6396" w:rsidRDefault="00EF6396" w:rsidP="002C59BB">
      <w:pPr>
        <w:autoSpaceDE w:val="0"/>
        <w:autoSpaceDN w:val="0"/>
        <w:adjustRightInd w:val="0"/>
        <w:spacing w:after="0" w:line="240" w:lineRule="auto"/>
        <w:rPr>
          <w:b/>
          <w:bCs/>
        </w:rPr>
      </w:pPr>
    </w:p>
    <w:p w14:paraId="711A213F" w14:textId="77777777" w:rsidR="00EF6396" w:rsidRDefault="00EF6396" w:rsidP="002C59BB">
      <w:pPr>
        <w:autoSpaceDE w:val="0"/>
        <w:autoSpaceDN w:val="0"/>
        <w:adjustRightInd w:val="0"/>
        <w:spacing w:after="0" w:line="240" w:lineRule="auto"/>
        <w:rPr>
          <w:b/>
          <w:bCs/>
        </w:rPr>
      </w:pPr>
    </w:p>
    <w:p w14:paraId="7A072654" w14:textId="77777777" w:rsidR="00EF6396" w:rsidRDefault="00EF6396" w:rsidP="002C59BB">
      <w:pPr>
        <w:autoSpaceDE w:val="0"/>
        <w:autoSpaceDN w:val="0"/>
        <w:adjustRightInd w:val="0"/>
        <w:spacing w:after="0" w:line="240" w:lineRule="auto"/>
        <w:rPr>
          <w:b/>
          <w:bCs/>
        </w:rPr>
      </w:pPr>
    </w:p>
    <w:p w14:paraId="2FDB9E98" w14:textId="77777777" w:rsidR="00EF6396" w:rsidRDefault="00EF6396" w:rsidP="002C59BB">
      <w:pPr>
        <w:autoSpaceDE w:val="0"/>
        <w:autoSpaceDN w:val="0"/>
        <w:adjustRightInd w:val="0"/>
        <w:spacing w:after="0" w:line="240" w:lineRule="auto"/>
        <w:rPr>
          <w:b/>
          <w:bCs/>
        </w:rPr>
      </w:pPr>
    </w:p>
    <w:p w14:paraId="6C65A04B" w14:textId="7F566131" w:rsidR="002C59BB" w:rsidRDefault="002C59BB" w:rsidP="002C59BB">
      <w:pPr>
        <w:autoSpaceDE w:val="0"/>
        <w:autoSpaceDN w:val="0"/>
        <w:adjustRightInd w:val="0"/>
        <w:spacing w:after="0" w:line="240" w:lineRule="auto"/>
      </w:pPr>
      <w:r w:rsidRPr="002C59BB">
        <w:rPr>
          <w:b/>
          <w:bCs/>
        </w:rPr>
        <w:t>Industry engagement</w:t>
      </w:r>
      <w:r>
        <w:t xml:space="preserve"> (</w:t>
      </w:r>
      <w:r>
        <w:rPr>
          <w:sz w:val="20"/>
          <w:szCs w:val="20"/>
        </w:rPr>
        <w:t>d</w:t>
      </w:r>
      <w:r w:rsidRPr="00A452DF">
        <w:rPr>
          <w:sz w:val="20"/>
          <w:szCs w:val="20"/>
        </w:rPr>
        <w:t>etails of any development of industrial engagement in your project and plans to advance this</w:t>
      </w:r>
      <w:r w:rsidR="002B01A3">
        <w:rPr>
          <w:sz w:val="20"/>
          <w:szCs w:val="20"/>
        </w:rPr>
        <w:t>, ½ pages max</w:t>
      </w:r>
      <w:r>
        <w:t>)</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1"/>
      </w:tblGrid>
      <w:tr w:rsidR="00C27D23" w:rsidRPr="000C20C3" w14:paraId="746509BD" w14:textId="77777777" w:rsidTr="002B01A3">
        <w:trPr>
          <w:trHeight w:val="5305"/>
        </w:trPr>
        <w:tc>
          <w:tcPr>
            <w:tcW w:w="9201" w:type="dxa"/>
            <w:shd w:val="clear" w:color="auto" w:fill="auto"/>
          </w:tcPr>
          <w:p w14:paraId="4CE5B4AC" w14:textId="77777777" w:rsidR="00C27D23" w:rsidRDefault="00C27D23" w:rsidP="00EC6B97">
            <w:pPr>
              <w:spacing w:before="60" w:after="60"/>
              <w:rPr>
                <w:rFonts w:ascii="Arial" w:hAnsi="Arial" w:cs="Arial"/>
                <w:sz w:val="20"/>
                <w:szCs w:val="20"/>
              </w:rPr>
            </w:pPr>
          </w:p>
          <w:p w14:paraId="2350F8C9" w14:textId="77777777" w:rsidR="00C27D23" w:rsidRPr="000C20C3" w:rsidRDefault="00C27D23" w:rsidP="00EC6B97">
            <w:pPr>
              <w:spacing w:before="60" w:after="60"/>
              <w:rPr>
                <w:rFonts w:ascii="Arial" w:hAnsi="Arial" w:cs="Arial"/>
                <w:sz w:val="20"/>
                <w:szCs w:val="20"/>
              </w:rPr>
            </w:pPr>
          </w:p>
        </w:tc>
      </w:tr>
    </w:tbl>
    <w:p w14:paraId="633385E1" w14:textId="77777777" w:rsidR="00C27D23" w:rsidRDefault="00C27D23" w:rsidP="00C27D23">
      <w:pPr>
        <w:rPr>
          <w:rFonts w:ascii="Arial" w:hAnsi="Arial" w:cs="Arial"/>
          <w:b/>
          <w:sz w:val="20"/>
          <w:szCs w:val="20"/>
        </w:rPr>
      </w:pPr>
    </w:p>
    <w:p w14:paraId="5CCA4EBD" w14:textId="77A9067C" w:rsidR="002C59BB" w:rsidRDefault="002C59BB" w:rsidP="002C59BB">
      <w:pPr>
        <w:autoSpaceDE w:val="0"/>
        <w:autoSpaceDN w:val="0"/>
        <w:adjustRightInd w:val="0"/>
        <w:spacing w:after="0" w:line="240" w:lineRule="auto"/>
        <w:rPr>
          <w:rFonts w:cstheme="minorHAnsi"/>
          <w:sz w:val="20"/>
          <w:szCs w:val="20"/>
        </w:rPr>
      </w:pPr>
      <w:r w:rsidRPr="002C59BB">
        <w:rPr>
          <w:b/>
          <w:bCs/>
        </w:rPr>
        <w:t>Intellectual property and regulatory management</w:t>
      </w:r>
      <w:r>
        <w:t xml:space="preserve"> (</w:t>
      </w:r>
      <w:r>
        <w:rPr>
          <w:rFonts w:cstheme="minorHAnsi"/>
          <w:sz w:val="20"/>
          <w:szCs w:val="20"/>
        </w:rPr>
        <w:t>a</w:t>
      </w:r>
      <w:r w:rsidRPr="00D94EB1">
        <w:rPr>
          <w:rFonts w:cstheme="minorHAnsi"/>
          <w:sz w:val="20"/>
          <w:szCs w:val="20"/>
        </w:rPr>
        <w:t>re third parties involved and how will IP be managed with respect to these collaborators? Has the research in this proposal been funded in the past by a third party? How will you manage background and foreground IP? Have you consulted all relevant agreements in advance of submitting your application (e.g. MICA)?</w:t>
      </w:r>
      <w:r>
        <w:rPr>
          <w:rFonts w:cstheme="minorHAnsi"/>
          <w:sz w:val="20"/>
          <w:szCs w:val="20"/>
        </w:rPr>
        <w:t xml:space="preserve"> Have you assessed relevant regulatory requirements?</w:t>
      </w:r>
      <w:r w:rsidR="006F0BB5">
        <w:rPr>
          <w:rFonts w:cstheme="minorHAnsi"/>
          <w:sz w:val="20"/>
          <w:szCs w:val="20"/>
        </w:rPr>
        <w:t>)</w:t>
      </w:r>
      <w:r>
        <w:rPr>
          <w:rFonts w:cstheme="minorHAnsi"/>
          <w:sz w:val="20"/>
          <w:szCs w:val="20"/>
        </w:rPr>
        <w:t xml:space="preserve"> </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C27D23" w:rsidRPr="000C20C3" w14:paraId="4E2F9CC4" w14:textId="77777777" w:rsidTr="002B01A3">
        <w:trPr>
          <w:trHeight w:val="4765"/>
        </w:trPr>
        <w:tc>
          <w:tcPr>
            <w:tcW w:w="9266" w:type="dxa"/>
            <w:shd w:val="clear" w:color="auto" w:fill="auto"/>
          </w:tcPr>
          <w:p w14:paraId="72B61424" w14:textId="77777777" w:rsidR="00C27D23" w:rsidRPr="000C20C3" w:rsidRDefault="00C27D23" w:rsidP="00EC6B97">
            <w:pPr>
              <w:spacing w:before="60" w:after="60"/>
              <w:rPr>
                <w:rFonts w:ascii="Arial" w:hAnsi="Arial" w:cs="Arial"/>
                <w:sz w:val="20"/>
                <w:szCs w:val="20"/>
              </w:rPr>
            </w:pPr>
          </w:p>
        </w:tc>
      </w:tr>
    </w:tbl>
    <w:p w14:paraId="18584BB8" w14:textId="77777777" w:rsidR="002B01A3" w:rsidRDefault="002B01A3" w:rsidP="002B01A3">
      <w:pPr>
        <w:autoSpaceDE w:val="0"/>
        <w:autoSpaceDN w:val="0"/>
        <w:adjustRightInd w:val="0"/>
        <w:spacing w:after="0" w:line="240" w:lineRule="auto"/>
        <w:rPr>
          <w:b/>
          <w:bCs/>
        </w:rPr>
      </w:pPr>
    </w:p>
    <w:p w14:paraId="7E8EB07A" w14:textId="65103768" w:rsidR="00405074" w:rsidRDefault="00405074" w:rsidP="002B01A3">
      <w:pPr>
        <w:autoSpaceDE w:val="0"/>
        <w:autoSpaceDN w:val="0"/>
        <w:adjustRightInd w:val="0"/>
        <w:spacing w:after="0" w:line="240" w:lineRule="auto"/>
        <w:rPr>
          <w:rFonts w:ascii="Arial" w:hAnsi="Arial" w:cs="Arial"/>
          <w:b/>
          <w:bCs/>
        </w:rPr>
      </w:pPr>
    </w:p>
    <w:p w14:paraId="7C4B8963" w14:textId="77777777" w:rsidR="00EF6396" w:rsidRDefault="00EF6396" w:rsidP="002B01A3">
      <w:pPr>
        <w:autoSpaceDE w:val="0"/>
        <w:autoSpaceDN w:val="0"/>
        <w:adjustRightInd w:val="0"/>
        <w:spacing w:after="0" w:line="240" w:lineRule="auto"/>
        <w:rPr>
          <w:rFonts w:ascii="Arial" w:hAnsi="Arial" w:cs="Arial"/>
          <w:b/>
          <w:bCs/>
        </w:rPr>
      </w:pPr>
    </w:p>
    <w:p w14:paraId="780F6601" w14:textId="415F339B" w:rsidR="002B01A3" w:rsidRPr="007C0FF1" w:rsidRDefault="002B01A3" w:rsidP="002B01A3">
      <w:pPr>
        <w:autoSpaceDE w:val="0"/>
        <w:autoSpaceDN w:val="0"/>
        <w:adjustRightInd w:val="0"/>
        <w:spacing w:after="0" w:line="240" w:lineRule="auto"/>
      </w:pPr>
      <w:r w:rsidRPr="009B08C3">
        <w:rPr>
          <w:rFonts w:ascii="Arial" w:hAnsi="Arial" w:cs="Arial"/>
          <w:b/>
          <w:bCs/>
        </w:rPr>
        <w:t>Justification for support</w:t>
      </w:r>
      <w:r>
        <w:rPr>
          <w:b/>
          <w:bCs/>
        </w:rPr>
        <w:t xml:space="preserve"> </w:t>
      </w:r>
      <w:r w:rsidRPr="007C0FF1">
        <w:rPr>
          <w:sz w:val="20"/>
          <w:szCs w:val="20"/>
        </w:rPr>
        <w:t>(</w:t>
      </w:r>
      <w:r w:rsidRPr="007C0FF1">
        <w:rPr>
          <w:rFonts w:cstheme="minorHAnsi"/>
          <w:sz w:val="20"/>
          <w:szCs w:val="20"/>
        </w:rPr>
        <w:t>h</w:t>
      </w:r>
      <w:r w:rsidRPr="00A452DF">
        <w:rPr>
          <w:rFonts w:cstheme="minorHAnsi"/>
          <w:sz w:val="20"/>
          <w:szCs w:val="20"/>
        </w:rPr>
        <w:t xml:space="preserve">ow your proposal is aligned with the remit and objectives of the </w:t>
      </w:r>
      <w:r>
        <w:rPr>
          <w:rFonts w:cstheme="minorHAnsi"/>
          <w:sz w:val="20"/>
          <w:szCs w:val="20"/>
        </w:rPr>
        <w:t>f</w:t>
      </w:r>
      <w:r w:rsidRPr="00A452DF">
        <w:rPr>
          <w:rFonts w:cstheme="minorHAnsi"/>
          <w:sz w:val="20"/>
          <w:szCs w:val="20"/>
        </w:rPr>
        <w:t>und</w:t>
      </w:r>
      <w:r w:rsidR="006F0BB5">
        <w:rPr>
          <w:rFonts w:cstheme="minorHAnsi"/>
          <w:sz w:val="20"/>
          <w:szCs w:val="20"/>
        </w:rPr>
        <w:t>)</w:t>
      </w:r>
      <w:r>
        <w:rPr>
          <w:rFonts w:cstheme="minorHAnsi"/>
          <w:sz w:val="20"/>
          <w:szCs w:val="20"/>
        </w:rPr>
        <w:t xml:space="preserve"> </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5"/>
      </w:tblGrid>
      <w:tr w:rsidR="002B01A3" w:rsidRPr="000C20C3" w14:paraId="1ECA323C" w14:textId="77777777" w:rsidTr="00EC6B97">
        <w:trPr>
          <w:trHeight w:val="1576"/>
        </w:trPr>
        <w:tc>
          <w:tcPr>
            <w:tcW w:w="9195" w:type="dxa"/>
            <w:shd w:val="clear" w:color="auto" w:fill="auto"/>
          </w:tcPr>
          <w:p w14:paraId="01C93385" w14:textId="77777777" w:rsidR="002B01A3" w:rsidRPr="000C20C3" w:rsidRDefault="002B01A3" w:rsidP="00EC6B97">
            <w:pPr>
              <w:spacing w:before="60" w:after="60"/>
              <w:rPr>
                <w:rFonts w:ascii="Arial" w:hAnsi="Arial" w:cs="Arial"/>
                <w:sz w:val="20"/>
                <w:szCs w:val="20"/>
              </w:rPr>
            </w:pPr>
          </w:p>
        </w:tc>
      </w:tr>
    </w:tbl>
    <w:p w14:paraId="5EEB6F04" w14:textId="77777777" w:rsidR="002B01A3" w:rsidRDefault="002B01A3" w:rsidP="002C59BB">
      <w:pPr>
        <w:rPr>
          <w:rFonts w:ascii="Arial" w:hAnsi="Arial" w:cs="Arial"/>
          <w:b/>
          <w:sz w:val="20"/>
          <w:szCs w:val="20"/>
        </w:rPr>
      </w:pPr>
    </w:p>
    <w:p w14:paraId="327553D7" w14:textId="19D731F4" w:rsidR="002C59BB" w:rsidRPr="009B08C3" w:rsidRDefault="002C59BB" w:rsidP="002C59BB">
      <w:pPr>
        <w:rPr>
          <w:rFonts w:cstheme="minorHAnsi"/>
          <w:bCs/>
          <w:sz w:val="20"/>
          <w:szCs w:val="20"/>
        </w:rPr>
      </w:pPr>
      <w:r w:rsidRPr="009B08C3">
        <w:rPr>
          <w:rFonts w:ascii="Arial" w:hAnsi="Arial" w:cs="Arial"/>
          <w:b/>
        </w:rPr>
        <w:t>Sources of matched funding</w:t>
      </w:r>
      <w:r w:rsidR="002B01A3">
        <w:rPr>
          <w:rFonts w:ascii="Arial" w:hAnsi="Arial" w:cs="Arial"/>
          <w:b/>
          <w:sz w:val="20"/>
          <w:szCs w:val="20"/>
        </w:rPr>
        <w:t xml:space="preserve"> </w:t>
      </w:r>
      <w:r w:rsidR="00C37AAD" w:rsidRPr="007C0FF1">
        <w:rPr>
          <w:sz w:val="20"/>
          <w:szCs w:val="20"/>
        </w:rPr>
        <w:t>(</w:t>
      </w:r>
      <w:r w:rsidR="00C37AAD">
        <w:rPr>
          <w:rFonts w:cstheme="minorHAnsi"/>
          <w:sz w:val="20"/>
          <w:szCs w:val="20"/>
        </w:rPr>
        <w:t>Examples of sources could include: Industry cash or in-kind, internal/external awarded grants, Departmental support).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9"/>
      </w:tblGrid>
      <w:tr w:rsidR="002C59BB" w:rsidRPr="000C20C3" w14:paraId="3BE87466" w14:textId="77777777" w:rsidTr="00405074">
        <w:trPr>
          <w:trHeight w:val="1290"/>
        </w:trPr>
        <w:tc>
          <w:tcPr>
            <w:tcW w:w="9219" w:type="dxa"/>
            <w:shd w:val="clear" w:color="auto" w:fill="auto"/>
          </w:tcPr>
          <w:p w14:paraId="5A1E1CB3" w14:textId="77777777" w:rsidR="002C59BB" w:rsidRDefault="002C59BB" w:rsidP="00EC6B97">
            <w:pPr>
              <w:spacing w:before="60" w:after="60"/>
              <w:rPr>
                <w:rFonts w:ascii="Arial" w:hAnsi="Arial" w:cs="Arial"/>
                <w:sz w:val="20"/>
                <w:szCs w:val="20"/>
              </w:rPr>
            </w:pPr>
          </w:p>
          <w:p w14:paraId="503FD558" w14:textId="77777777" w:rsidR="002C59BB" w:rsidRPr="000C20C3" w:rsidRDefault="002C59BB" w:rsidP="00EC6B97">
            <w:pPr>
              <w:spacing w:before="60" w:after="60"/>
              <w:rPr>
                <w:rFonts w:ascii="Arial" w:hAnsi="Arial" w:cs="Arial"/>
                <w:sz w:val="20"/>
                <w:szCs w:val="20"/>
              </w:rPr>
            </w:pPr>
          </w:p>
        </w:tc>
      </w:tr>
    </w:tbl>
    <w:p w14:paraId="7614BB0B" w14:textId="77777777" w:rsidR="00427278" w:rsidRPr="00540316" w:rsidRDefault="00427278" w:rsidP="00427278">
      <w:pPr>
        <w:rPr>
          <w:rFonts w:cstheme="minorHAnsi"/>
        </w:rPr>
      </w:pPr>
    </w:p>
    <w:tbl>
      <w:tblPr>
        <w:tblW w:w="92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13"/>
      </w:tblGrid>
      <w:tr w:rsidR="00427278" w:rsidRPr="00407DF7" w14:paraId="7E0A260F" w14:textId="77777777" w:rsidTr="00405074">
        <w:trPr>
          <w:trHeight w:val="901"/>
        </w:trPr>
        <w:tc>
          <w:tcPr>
            <w:tcW w:w="9213" w:type="dxa"/>
            <w:tcBorders>
              <w:top w:val="double" w:sz="4" w:space="0" w:color="auto"/>
              <w:left w:val="double" w:sz="4" w:space="0" w:color="auto"/>
              <w:bottom w:val="double" w:sz="4" w:space="0" w:color="auto"/>
              <w:right w:val="double" w:sz="4" w:space="0" w:color="auto"/>
            </w:tcBorders>
            <w:shd w:val="clear" w:color="auto" w:fill="D9D9D9"/>
            <w:hideMark/>
          </w:tcPr>
          <w:p w14:paraId="72929FD2" w14:textId="59D8DDA6" w:rsidR="00427278" w:rsidRPr="00540316" w:rsidRDefault="00427278" w:rsidP="00C37AAD">
            <w:pPr>
              <w:jc w:val="center"/>
              <w:rPr>
                <w:rFonts w:cstheme="minorHAnsi"/>
              </w:rPr>
            </w:pPr>
            <w:r w:rsidRPr="009E30B8">
              <w:rPr>
                <w:rFonts w:ascii="Arial" w:hAnsi="Arial" w:cs="Arial"/>
                <w:b/>
              </w:rPr>
              <w:t xml:space="preserve">Once completed please </w:t>
            </w:r>
            <w:r>
              <w:rPr>
                <w:rFonts w:ascii="Arial" w:hAnsi="Arial" w:cs="Arial"/>
                <w:b/>
              </w:rPr>
              <w:t>attach this form alongside CVs (one page max. each) for all named applicants and a copy of the X5 costing (combined into a single pdf document) to the I</w:t>
            </w:r>
            <w:r w:rsidR="00FD77D1">
              <w:rPr>
                <w:rFonts w:ascii="Arial" w:hAnsi="Arial" w:cs="Arial"/>
                <w:b/>
              </w:rPr>
              <w:t xml:space="preserve">RAMS application </w:t>
            </w:r>
            <w:r w:rsidR="00FD77D1" w:rsidRPr="00405074">
              <w:rPr>
                <w:rFonts w:ascii="Arial" w:hAnsi="Arial" w:cs="Arial"/>
                <w:b/>
              </w:rPr>
              <w:t xml:space="preserve">by </w:t>
            </w:r>
            <w:r w:rsidR="00C37AAD" w:rsidRPr="00405074">
              <w:rPr>
                <w:rFonts w:ascii="Arial" w:hAnsi="Arial" w:cs="Arial"/>
                <w:b/>
              </w:rPr>
              <w:t>1</w:t>
            </w:r>
            <w:r w:rsidR="00C37AAD">
              <w:rPr>
                <w:rFonts w:ascii="Arial" w:hAnsi="Arial" w:cs="Arial"/>
                <w:b/>
              </w:rPr>
              <w:t>3</w:t>
            </w:r>
            <w:r w:rsidR="00FD77D1" w:rsidRPr="00405074">
              <w:rPr>
                <w:rFonts w:ascii="Arial" w:hAnsi="Arial" w:cs="Arial"/>
                <w:b/>
              </w:rPr>
              <w:t xml:space="preserve">:00 on </w:t>
            </w:r>
            <w:r w:rsidR="001C4CA6">
              <w:rPr>
                <w:rFonts w:ascii="Arial" w:hAnsi="Arial" w:cs="Arial"/>
                <w:b/>
              </w:rPr>
              <w:t>Thurs</w:t>
            </w:r>
            <w:r w:rsidR="001C4CA6" w:rsidRPr="00405074">
              <w:rPr>
                <w:rFonts w:ascii="Arial" w:hAnsi="Arial" w:cs="Arial"/>
                <w:b/>
              </w:rPr>
              <w:t xml:space="preserve">day </w:t>
            </w:r>
            <w:r w:rsidR="001C4CA6">
              <w:rPr>
                <w:rFonts w:ascii="Arial" w:hAnsi="Arial" w:cs="Arial"/>
                <w:b/>
              </w:rPr>
              <w:t>23</w:t>
            </w:r>
            <w:r w:rsidR="001C4CA6" w:rsidRPr="001C4CA6">
              <w:rPr>
                <w:rFonts w:ascii="Arial" w:hAnsi="Arial" w:cs="Arial"/>
                <w:b/>
                <w:vertAlign w:val="superscript"/>
              </w:rPr>
              <w:t>rd</w:t>
            </w:r>
            <w:r w:rsidR="001C4CA6">
              <w:rPr>
                <w:rFonts w:ascii="Arial" w:hAnsi="Arial" w:cs="Arial"/>
                <w:b/>
              </w:rPr>
              <w:t xml:space="preserve"> June</w:t>
            </w:r>
            <w:r w:rsidR="001C4CA6" w:rsidRPr="00405074">
              <w:rPr>
                <w:rFonts w:ascii="Arial" w:hAnsi="Arial" w:cs="Arial"/>
                <w:b/>
              </w:rPr>
              <w:t xml:space="preserve"> 202</w:t>
            </w:r>
            <w:r w:rsidR="001C4CA6">
              <w:rPr>
                <w:rFonts w:ascii="Arial" w:hAnsi="Arial" w:cs="Arial"/>
                <w:b/>
              </w:rPr>
              <w:t>2</w:t>
            </w:r>
            <w:r w:rsidRPr="00405074">
              <w:rPr>
                <w:rFonts w:ascii="Arial" w:hAnsi="Arial" w:cs="Arial"/>
                <w:b/>
              </w:rPr>
              <w:t>.</w:t>
            </w:r>
          </w:p>
        </w:tc>
      </w:tr>
    </w:tbl>
    <w:p w14:paraId="0EE882DD" w14:textId="77777777" w:rsidR="00427278" w:rsidRPr="00A452DF" w:rsidRDefault="00427278" w:rsidP="00A452DF">
      <w:pPr>
        <w:autoSpaceDE w:val="0"/>
        <w:autoSpaceDN w:val="0"/>
        <w:adjustRightInd w:val="0"/>
        <w:spacing w:after="0" w:line="240" w:lineRule="auto"/>
        <w:rPr>
          <w:rFonts w:ascii="Arial" w:hAnsi="Arial" w:cs="Arial"/>
          <w:sz w:val="20"/>
          <w:szCs w:val="20"/>
        </w:rPr>
      </w:pPr>
    </w:p>
    <w:sectPr w:rsidR="00427278" w:rsidRPr="00A452DF" w:rsidSect="00405074">
      <w:headerReference w:type="default" r:id="rId13"/>
      <w:pgSz w:w="11906" w:h="16838"/>
      <w:pgMar w:top="954"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094A" w14:textId="77777777" w:rsidR="00C27815" w:rsidRDefault="00C27815" w:rsidP="00C27D23">
      <w:pPr>
        <w:spacing w:after="0" w:line="240" w:lineRule="auto"/>
      </w:pPr>
      <w:r>
        <w:separator/>
      </w:r>
    </w:p>
  </w:endnote>
  <w:endnote w:type="continuationSeparator" w:id="0">
    <w:p w14:paraId="76C91979" w14:textId="77777777" w:rsidR="00C27815" w:rsidRDefault="00C27815" w:rsidP="00C2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4D98" w14:textId="77777777" w:rsidR="00C27815" w:rsidRDefault="00C27815" w:rsidP="00C27D23">
      <w:pPr>
        <w:spacing w:after="0" w:line="240" w:lineRule="auto"/>
      </w:pPr>
      <w:r>
        <w:separator/>
      </w:r>
    </w:p>
  </w:footnote>
  <w:footnote w:type="continuationSeparator" w:id="0">
    <w:p w14:paraId="59259F92" w14:textId="77777777" w:rsidR="00C27815" w:rsidRDefault="00C27815" w:rsidP="00C27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3" w:type="dxa"/>
      <w:tblLayout w:type="fixed"/>
      <w:tblCellMar>
        <w:left w:w="0" w:type="dxa"/>
        <w:right w:w="0" w:type="dxa"/>
      </w:tblCellMar>
      <w:tblLook w:val="0000" w:firstRow="0" w:lastRow="0" w:firstColumn="0" w:lastColumn="0" w:noHBand="0" w:noVBand="0"/>
    </w:tblPr>
    <w:tblGrid>
      <w:gridCol w:w="7023"/>
      <w:gridCol w:w="3260"/>
    </w:tblGrid>
    <w:tr w:rsidR="00C27D23" w14:paraId="2AB20ADA" w14:textId="77777777" w:rsidTr="00C27D23">
      <w:trPr>
        <w:trHeight w:hRule="exact" w:val="1775"/>
      </w:trPr>
      <w:tc>
        <w:tcPr>
          <w:tcW w:w="7023" w:type="dxa"/>
          <w:tcBorders>
            <w:top w:val="nil"/>
            <w:left w:val="nil"/>
            <w:bottom w:val="nil"/>
            <w:right w:val="nil"/>
          </w:tcBorders>
        </w:tcPr>
        <w:p w14:paraId="22FC6549" w14:textId="561B81E8" w:rsidR="00C27D23" w:rsidRPr="00D22EDE" w:rsidRDefault="00C27D23" w:rsidP="00C27D23">
          <w:pPr>
            <w:kinsoku w:val="0"/>
            <w:overflowPunct w:val="0"/>
            <w:spacing w:before="346" w:line="366" w:lineRule="exact"/>
            <w:textAlignment w:val="baseline"/>
            <w:rPr>
              <w:rFonts w:ascii="Arial" w:hAnsi="Arial" w:cs="Arial"/>
              <w:b/>
              <w:bCs/>
              <w:sz w:val="32"/>
              <w:szCs w:val="32"/>
            </w:rPr>
          </w:pPr>
          <w:r>
            <w:rPr>
              <w:rFonts w:ascii="Arial" w:hAnsi="Arial" w:cs="Arial"/>
              <w:b/>
              <w:bCs/>
              <w:sz w:val="32"/>
              <w:szCs w:val="32"/>
            </w:rPr>
            <w:t>University of Oxford</w:t>
          </w:r>
          <w:r>
            <w:rPr>
              <w:rFonts w:ascii="Arial" w:hAnsi="Arial" w:cs="Arial"/>
              <w:b/>
              <w:bCs/>
              <w:sz w:val="32"/>
              <w:szCs w:val="32"/>
            </w:rPr>
            <w:br/>
          </w:r>
          <w:r>
            <w:rPr>
              <w:rFonts w:ascii="Arial" w:hAnsi="Arial" w:cs="Arial"/>
              <w:b/>
              <w:bCs/>
              <w:color w:val="365F91"/>
              <w:sz w:val="28"/>
              <w:szCs w:val="28"/>
            </w:rPr>
            <w:t xml:space="preserve">Medical and Life Sciences Translational Fund </w:t>
          </w:r>
          <w:r>
            <w:rPr>
              <w:rFonts w:ascii="Arial" w:hAnsi="Arial" w:cs="Arial"/>
              <w:b/>
              <w:bCs/>
              <w:color w:val="365F91"/>
              <w:sz w:val="28"/>
              <w:szCs w:val="28"/>
            </w:rPr>
            <w:br/>
            <w:t>Case for Support application form</w:t>
          </w:r>
        </w:p>
        <w:p w14:paraId="47C671EB" w14:textId="77777777" w:rsidR="00C27D23" w:rsidRDefault="00C27D23" w:rsidP="00C27D23">
          <w:pPr>
            <w:kinsoku w:val="0"/>
            <w:overflowPunct w:val="0"/>
            <w:spacing w:before="851" w:after="90" w:line="319" w:lineRule="exact"/>
            <w:textAlignment w:val="baseline"/>
            <w:rPr>
              <w:rFonts w:ascii="Arial" w:hAnsi="Arial" w:cs="Arial"/>
              <w:b/>
              <w:bCs/>
              <w:color w:val="365F91"/>
              <w:sz w:val="28"/>
              <w:szCs w:val="28"/>
            </w:rPr>
          </w:pPr>
          <w:r>
            <w:rPr>
              <w:rFonts w:ascii="Arial" w:hAnsi="Arial" w:cs="Arial"/>
              <w:b/>
              <w:bCs/>
              <w:color w:val="365F91"/>
              <w:sz w:val="28"/>
              <w:szCs w:val="28"/>
            </w:rPr>
            <w:t xml:space="preserve"> u</w:t>
          </w:r>
        </w:p>
        <w:p w14:paraId="230D1A64" w14:textId="77777777" w:rsidR="00C27D23" w:rsidRDefault="00C27D23" w:rsidP="00C27D23">
          <w:pPr>
            <w:kinsoku w:val="0"/>
            <w:overflowPunct w:val="0"/>
            <w:spacing w:before="851" w:after="90" w:line="319" w:lineRule="exact"/>
            <w:textAlignment w:val="baseline"/>
            <w:rPr>
              <w:rFonts w:ascii="Arial" w:hAnsi="Arial" w:cs="Arial"/>
              <w:b/>
              <w:bCs/>
              <w:color w:val="365F91"/>
              <w:sz w:val="28"/>
              <w:szCs w:val="28"/>
            </w:rPr>
          </w:pPr>
        </w:p>
      </w:tc>
      <w:tc>
        <w:tcPr>
          <w:tcW w:w="3260" w:type="dxa"/>
          <w:tcBorders>
            <w:top w:val="nil"/>
            <w:left w:val="nil"/>
            <w:bottom w:val="nil"/>
            <w:right w:val="nil"/>
          </w:tcBorders>
        </w:tcPr>
        <w:p w14:paraId="48BA35E2" w14:textId="2269EFBE" w:rsidR="00C27D23" w:rsidRDefault="00C27D23" w:rsidP="00C27D23">
          <w:pPr>
            <w:kinsoku w:val="0"/>
            <w:overflowPunct w:val="0"/>
            <w:spacing w:before="5"/>
            <w:jc w:val="center"/>
            <w:textAlignment w:val="baseline"/>
          </w:pPr>
          <w:r w:rsidRPr="00D22EDE">
            <w:rPr>
              <w:noProof/>
              <w:lang w:eastAsia="en-GB"/>
            </w:rPr>
            <w:drawing>
              <wp:inline distT="0" distB="0" distL="0" distR="0" wp14:anchorId="551F0F62" wp14:editId="777ABB7A">
                <wp:extent cx="1000786" cy="893233"/>
                <wp:effectExtent l="0" t="0" r="8890" b="2540"/>
                <wp:docPr id="5" name="Picture 5" descr="University of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08" cy="902803"/>
                        </a:xfrm>
                        <a:prstGeom prst="rect">
                          <a:avLst/>
                        </a:prstGeom>
                        <a:noFill/>
                        <a:ln>
                          <a:noFill/>
                        </a:ln>
                      </pic:spPr>
                    </pic:pic>
                  </a:graphicData>
                </a:graphic>
              </wp:inline>
            </w:drawing>
          </w:r>
        </w:p>
      </w:tc>
    </w:tr>
  </w:tbl>
  <w:p w14:paraId="79FE769F" w14:textId="77777777" w:rsidR="00C27D23" w:rsidRDefault="00C27D2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epak Kumar">
    <w15:presenceInfo w15:providerId="None" w15:userId="Deepak Ku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DF"/>
    <w:rsid w:val="0000011D"/>
    <w:rsid w:val="00012788"/>
    <w:rsid w:val="00025D97"/>
    <w:rsid w:val="00046ADE"/>
    <w:rsid w:val="000F0AE6"/>
    <w:rsid w:val="0017113B"/>
    <w:rsid w:val="001C4CA6"/>
    <w:rsid w:val="001F79A8"/>
    <w:rsid w:val="002B01A3"/>
    <w:rsid w:val="002C59BB"/>
    <w:rsid w:val="002D54C0"/>
    <w:rsid w:val="00306223"/>
    <w:rsid w:val="003773B8"/>
    <w:rsid w:val="003F3E12"/>
    <w:rsid w:val="003F6064"/>
    <w:rsid w:val="00405074"/>
    <w:rsid w:val="00427278"/>
    <w:rsid w:val="0049668E"/>
    <w:rsid w:val="00511B4F"/>
    <w:rsid w:val="005B5671"/>
    <w:rsid w:val="00601704"/>
    <w:rsid w:val="006039A2"/>
    <w:rsid w:val="00675FFE"/>
    <w:rsid w:val="006B2455"/>
    <w:rsid w:val="006F0BB5"/>
    <w:rsid w:val="00703D6F"/>
    <w:rsid w:val="007C0FF1"/>
    <w:rsid w:val="008D7A20"/>
    <w:rsid w:val="008F3776"/>
    <w:rsid w:val="00910FBC"/>
    <w:rsid w:val="009B08C3"/>
    <w:rsid w:val="009F63B6"/>
    <w:rsid w:val="00A452DF"/>
    <w:rsid w:val="00A45BC4"/>
    <w:rsid w:val="00A47F86"/>
    <w:rsid w:val="00BA6BE8"/>
    <w:rsid w:val="00C27815"/>
    <w:rsid w:val="00C27D23"/>
    <w:rsid w:val="00C37AAD"/>
    <w:rsid w:val="00C53516"/>
    <w:rsid w:val="00C66A9D"/>
    <w:rsid w:val="00CA20F0"/>
    <w:rsid w:val="00D45844"/>
    <w:rsid w:val="00D743C7"/>
    <w:rsid w:val="00D94EB1"/>
    <w:rsid w:val="00E33D71"/>
    <w:rsid w:val="00ED0D7E"/>
    <w:rsid w:val="00EF6396"/>
    <w:rsid w:val="00F369B2"/>
    <w:rsid w:val="00FA53A9"/>
    <w:rsid w:val="00FD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05BA9"/>
  <w15:chartTrackingRefBased/>
  <w15:docId w15:val="{44AF333D-4BB2-4412-8D2A-D710507E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7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23"/>
  </w:style>
  <w:style w:type="paragraph" w:styleId="Footer">
    <w:name w:val="footer"/>
    <w:basedOn w:val="Normal"/>
    <w:link w:val="FooterChar"/>
    <w:uiPriority w:val="99"/>
    <w:unhideWhenUsed/>
    <w:rsid w:val="00C27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23"/>
  </w:style>
  <w:style w:type="table" w:styleId="TableGrid">
    <w:name w:val="Table Grid"/>
    <w:basedOn w:val="TableNormal"/>
    <w:rsid w:val="004272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7278"/>
    <w:rPr>
      <w:color w:val="0000FF"/>
      <w:u w:val="single"/>
    </w:rPr>
  </w:style>
  <w:style w:type="paragraph" w:styleId="BalloonText">
    <w:name w:val="Balloon Text"/>
    <w:basedOn w:val="Normal"/>
    <w:link w:val="BalloonTextChar"/>
    <w:uiPriority w:val="99"/>
    <w:semiHidden/>
    <w:unhideWhenUsed/>
    <w:rsid w:val="006F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B5"/>
    <w:rPr>
      <w:rFonts w:ascii="Segoe UI" w:hAnsi="Segoe UI" w:cs="Segoe UI"/>
      <w:sz w:val="18"/>
      <w:szCs w:val="18"/>
    </w:rPr>
  </w:style>
  <w:style w:type="paragraph" w:styleId="Revision">
    <w:name w:val="Revision"/>
    <w:hidden/>
    <w:uiPriority w:val="99"/>
    <w:semiHidden/>
    <w:rsid w:val="00405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lationalresearchoffice@medsci.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lationalresearchoffice@medsci.ox.ac.uk"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translationalresearchoffice@medsci.ox.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1422617611804687D03E0BF4EF4BF1" ma:contentTypeVersion="12" ma:contentTypeDescription="Create a new document." ma:contentTypeScope="" ma:versionID="59138ddb3c53540e1169bb3c788cf9d0">
  <xsd:schema xmlns:xsd="http://www.w3.org/2001/XMLSchema" xmlns:xs="http://www.w3.org/2001/XMLSchema" xmlns:p="http://schemas.microsoft.com/office/2006/metadata/properties" xmlns:ns3="d7939ca8-a4ab-409d-a5fc-a8eaf4af0d4d" xmlns:ns4="f3c77bd7-88f0-404c-bef1-0efd6d399d95" targetNamespace="http://schemas.microsoft.com/office/2006/metadata/properties" ma:root="true" ma:fieldsID="2b95c32632366aa0e9c43dcdc6e22c81" ns3:_="" ns4:_="">
    <xsd:import namespace="d7939ca8-a4ab-409d-a5fc-a8eaf4af0d4d"/>
    <xsd:import namespace="f3c77bd7-88f0-404c-bef1-0efd6d399d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39ca8-a4ab-409d-a5fc-a8eaf4af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77bd7-88f0-404c-bef1-0efd6d399d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4951-196B-44E3-A47C-0260357C3B40}">
  <ds:schemaRefs>
    <ds:schemaRef ds:uri="http://schemas.microsoft.com/sharepoint/v3/contenttype/forms"/>
  </ds:schemaRefs>
</ds:datastoreItem>
</file>

<file path=customXml/itemProps2.xml><?xml version="1.0" encoding="utf-8"?>
<ds:datastoreItem xmlns:ds="http://schemas.openxmlformats.org/officeDocument/2006/customXml" ds:itemID="{2201901C-7362-47B8-B237-1F9C334A8FFF}">
  <ds:schemaRefs>
    <ds:schemaRef ds:uri="d7939ca8-a4ab-409d-a5fc-a8eaf4af0d4d"/>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3c77bd7-88f0-404c-bef1-0efd6d399d9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58527B6-56F9-412A-9E97-32C78B43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39ca8-a4ab-409d-a5fc-a8eaf4af0d4d"/>
    <ds:schemaRef ds:uri="f3c77bd7-88f0-404c-bef1-0efd6d399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57C62-E807-483F-B4B0-B232227E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Schillinger</dc:creator>
  <cp:keywords/>
  <dc:description/>
  <cp:lastModifiedBy>Janice Young</cp:lastModifiedBy>
  <cp:revision>4</cp:revision>
  <dcterms:created xsi:type="dcterms:W3CDTF">2022-05-03T13:09:00Z</dcterms:created>
  <dcterms:modified xsi:type="dcterms:W3CDTF">2022-05-03T13:12:00Z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0x010100131422617611804687D03E0BF4EF4BF1</vt:lpwstr>
  </property>
</Properties>
</file>