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6A" w:rsidRDefault="00466154" w:rsidP="009B2A81">
      <w:pPr>
        <w:pStyle w:val="Heading2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784F" wp14:editId="3A6A19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154" w:rsidRPr="003E12A0" w:rsidRDefault="00466154" w:rsidP="00466154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12A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Medical Sciences Division Teaching Excellence Awards </w:t>
                            </w:r>
                          </w:p>
                          <w:p w:rsidR="00466154" w:rsidRPr="003E12A0" w:rsidRDefault="00466154" w:rsidP="00466154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12A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466154" w:rsidRPr="00627D09" w:rsidRDefault="00466154" w:rsidP="0046615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E7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05pt;width:48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" fillcolor="black [3213]" strokeweight=".5pt">
                <v:textbox>
                  <w:txbxContent>
                    <w:p w:rsidR="00466154" w:rsidRPr="003E12A0" w:rsidRDefault="00466154" w:rsidP="00466154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12A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Medical Sciences Division Teaching Excellence Awards </w:t>
                      </w:r>
                    </w:p>
                    <w:p w:rsidR="00466154" w:rsidRPr="003E12A0" w:rsidRDefault="00466154" w:rsidP="00466154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12A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2017</w:t>
                      </w:r>
                    </w:p>
                    <w:p w:rsidR="00466154" w:rsidRPr="00627D09" w:rsidRDefault="00466154" w:rsidP="00466154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C6A" w:rsidRDefault="00B43C6A" w:rsidP="00B43C6A">
      <w:pPr>
        <w:rPr>
          <w:rFonts w:ascii="Times New Roman" w:hAnsi="Times New Roman"/>
          <w:b/>
          <w:bCs/>
          <w:sz w:val="32"/>
          <w:szCs w:val="32"/>
        </w:rPr>
      </w:pPr>
    </w:p>
    <w:p w:rsidR="00086F7D" w:rsidRPr="00B43C6A" w:rsidRDefault="00086F7D" w:rsidP="00B43C6A"/>
    <w:p w:rsidR="004C5CB0" w:rsidRPr="0061248F" w:rsidRDefault="00AA4914" w:rsidP="00DF6059">
      <w:pPr>
        <w:pStyle w:val="Heading2"/>
        <w:numPr>
          <w:ins w:id="0" w:author="rebeccan" w:date="2005-10-31T13:40:00Z"/>
        </w:num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Project </w:t>
      </w:r>
      <w:r w:rsidR="00DF6059" w:rsidRPr="0061248F">
        <w:rPr>
          <w:rFonts w:ascii="Arial" w:hAnsi="Arial" w:cs="Arial"/>
          <w:sz w:val="36"/>
          <w:szCs w:val="36"/>
        </w:rPr>
        <w:t>Application Form</w:t>
      </w:r>
    </w:p>
    <w:p w:rsidR="00A50580" w:rsidRPr="00FB66FF" w:rsidRDefault="00A50580" w:rsidP="0061248F">
      <w:pPr>
        <w:spacing w:after="120"/>
        <w:rPr>
          <w:rFonts w:cs="Arial"/>
          <w:sz w:val="24"/>
        </w:rPr>
      </w:pPr>
    </w:p>
    <w:p w:rsidR="00210FE2" w:rsidRPr="00312090" w:rsidRDefault="00466154" w:rsidP="00210FE2">
      <w:pPr>
        <w:pStyle w:val="BodyTextIndent"/>
        <w:spacing w:after="60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  <w:szCs w:val="20"/>
        </w:rPr>
        <w:t>The completed form</w:t>
      </w:r>
      <w:r w:rsidRPr="003E1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E12A0">
        <w:rPr>
          <w:rFonts w:ascii="Arial" w:hAnsi="Arial" w:cs="Arial"/>
          <w:sz w:val="20"/>
          <w:szCs w:val="20"/>
        </w:rPr>
        <w:t>including supporting materials</w:t>
      </w:r>
      <w:r>
        <w:rPr>
          <w:rFonts w:ascii="Arial" w:hAnsi="Arial" w:cs="Arial"/>
          <w:sz w:val="20"/>
          <w:szCs w:val="20"/>
        </w:rPr>
        <w:t>)</w:t>
      </w:r>
      <w:r w:rsidRPr="003E12A0">
        <w:rPr>
          <w:rFonts w:ascii="Arial" w:hAnsi="Arial" w:cs="Arial"/>
          <w:sz w:val="20"/>
          <w:szCs w:val="20"/>
        </w:rPr>
        <w:t xml:space="preserve"> must be submitted to </w:t>
      </w:r>
      <w:hyperlink r:id="rId8" w:history="1">
        <w:r w:rsidRPr="003E12A0">
          <w:rPr>
            <w:rStyle w:val="Hyperlink"/>
            <w:rFonts w:ascii="Arial" w:hAnsi="Arial" w:cs="Arial"/>
            <w:sz w:val="20"/>
            <w:szCs w:val="20"/>
          </w:rPr>
          <w:t>aga.bush@medsci.ox.ac.uk</w:t>
        </w:r>
      </w:hyperlink>
      <w:r w:rsidRPr="003E12A0">
        <w:rPr>
          <w:rFonts w:ascii="Arial" w:hAnsi="Arial" w:cs="Arial"/>
          <w:sz w:val="20"/>
          <w:szCs w:val="20"/>
        </w:rPr>
        <w:t xml:space="preserve"> by</w:t>
      </w:r>
      <w:r w:rsidRPr="003E12A0">
        <w:rPr>
          <w:rFonts w:ascii="Arial" w:hAnsi="Arial" w:cs="Arial"/>
          <w:b/>
          <w:sz w:val="20"/>
          <w:szCs w:val="20"/>
        </w:rPr>
        <w:t xml:space="preserve"> midnight on Friday 30</w:t>
      </w:r>
      <w:r w:rsidRPr="003E12A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3E12A0">
        <w:rPr>
          <w:rFonts w:ascii="Arial" w:hAnsi="Arial" w:cs="Arial"/>
          <w:b/>
          <w:sz w:val="20"/>
          <w:szCs w:val="20"/>
        </w:rPr>
        <w:t xml:space="preserve"> June 2017</w:t>
      </w:r>
      <w:r w:rsidRPr="003E12A0">
        <w:rPr>
          <w:rFonts w:ascii="Arial" w:hAnsi="Arial" w:cs="Arial"/>
          <w:sz w:val="20"/>
          <w:szCs w:val="20"/>
        </w:rPr>
        <w:t>.</w:t>
      </w:r>
      <w:r w:rsidR="00492478">
        <w:rPr>
          <w:rFonts w:ascii="Arial" w:hAnsi="Arial" w:cs="Arial"/>
          <w:b/>
          <w:sz w:val="24"/>
        </w:rPr>
        <w:pict>
          <v:rect id="_x0000_i1025" style="width:489.3pt;height:1pt" o:hralign="center" o:hrstd="t" o:hrnoshade="t" o:hr="t" fillcolor="black" stroked="f"/>
        </w:pict>
      </w:r>
    </w:p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1"/>
        <w:gridCol w:w="4832"/>
      </w:tblGrid>
      <w:tr w:rsidR="00CA68C7" w:rsidTr="006F1B1C">
        <w:tc>
          <w:tcPr>
            <w:tcW w:w="5000" w:type="pct"/>
            <w:gridSpan w:val="2"/>
          </w:tcPr>
          <w:p w:rsidR="00CA68C7" w:rsidRPr="0061248F" w:rsidRDefault="00CA68C7" w:rsidP="00EA3CF9">
            <w:pPr>
              <w:jc w:val="both"/>
              <w:rPr>
                <w:rFonts w:cs="Arial"/>
                <w:b/>
                <w:szCs w:val="22"/>
              </w:rPr>
            </w:pPr>
            <w:r w:rsidRPr="0061248F">
              <w:rPr>
                <w:rFonts w:cs="Arial"/>
                <w:b/>
                <w:szCs w:val="22"/>
              </w:rPr>
              <w:t>SECTION A: APPLICANT DETAILS</w:t>
            </w:r>
          </w:p>
          <w:p w:rsidR="00CA68C7" w:rsidRPr="00210FE2" w:rsidRDefault="00CA68C7" w:rsidP="00EA3CF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210FE2">
              <w:rPr>
                <w:rFonts w:cs="Arial"/>
                <w:sz w:val="18"/>
                <w:szCs w:val="18"/>
              </w:rPr>
              <w:t xml:space="preserve">Questions 1-4: if this is a team application, please include the required details for each member, with the </w:t>
            </w:r>
            <w:r w:rsidR="00210FE2" w:rsidRPr="00210FE2">
              <w:rPr>
                <w:rFonts w:cs="Arial"/>
                <w:sz w:val="18"/>
                <w:szCs w:val="18"/>
              </w:rPr>
              <w:t xml:space="preserve">lead applicant </w:t>
            </w:r>
            <w:r w:rsidRPr="00210FE2">
              <w:rPr>
                <w:rFonts w:cs="Arial"/>
                <w:sz w:val="18"/>
                <w:szCs w:val="18"/>
              </w:rPr>
              <w:t>listed first.</w:t>
            </w:r>
          </w:p>
        </w:tc>
      </w:tr>
      <w:tr w:rsidR="00CA68C7" w:rsidRPr="00466154" w:rsidTr="006F1B1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A68C7" w:rsidRPr="00466154" w:rsidRDefault="00CA68C7" w:rsidP="00EA3CF9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1. Title(s) and Name(s):</w:t>
            </w:r>
          </w:p>
        </w:tc>
      </w:tr>
      <w:tr w:rsidR="00CA68C7" w:rsidTr="006F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7" w:rsidRDefault="00CA68C7" w:rsidP="00EA3CF9">
            <w:pPr>
              <w:jc w:val="both"/>
              <w:rPr>
                <w:rFonts w:cs="Arial"/>
                <w:szCs w:val="22"/>
              </w:rPr>
            </w:pPr>
          </w:p>
          <w:p w:rsidR="00CA68C7" w:rsidRDefault="00CA68C7" w:rsidP="00EA3CF9">
            <w:pPr>
              <w:jc w:val="both"/>
              <w:rPr>
                <w:rFonts w:cs="Arial"/>
                <w:szCs w:val="22"/>
              </w:rPr>
            </w:pPr>
          </w:p>
        </w:tc>
      </w:tr>
      <w:tr w:rsidR="00CA68C7" w:rsidRPr="00466154" w:rsidTr="006F1B1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8C7" w:rsidRPr="00466154" w:rsidRDefault="00CA68C7" w:rsidP="00EA3CF9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2. Job Title(s):</w:t>
            </w:r>
          </w:p>
        </w:tc>
      </w:tr>
      <w:tr w:rsidR="00CA68C7" w:rsidTr="006F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7" w:rsidRDefault="00CA68C7" w:rsidP="00EA3CF9">
            <w:pPr>
              <w:jc w:val="both"/>
              <w:rPr>
                <w:rFonts w:cs="Arial"/>
                <w:szCs w:val="22"/>
              </w:rPr>
            </w:pPr>
          </w:p>
          <w:p w:rsidR="00CA68C7" w:rsidRPr="0061248F" w:rsidRDefault="00CA68C7" w:rsidP="00EA3CF9">
            <w:pPr>
              <w:jc w:val="both"/>
              <w:rPr>
                <w:rFonts w:cs="Arial"/>
                <w:szCs w:val="22"/>
              </w:rPr>
            </w:pPr>
          </w:p>
        </w:tc>
      </w:tr>
      <w:tr w:rsidR="00CA68C7" w:rsidRPr="00466154" w:rsidTr="006F1B1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8C7" w:rsidRPr="00466154" w:rsidRDefault="00CA68C7" w:rsidP="00EA3CF9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3. Department(s):</w:t>
            </w:r>
          </w:p>
        </w:tc>
      </w:tr>
      <w:tr w:rsidR="00CA68C7" w:rsidTr="006F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7" w:rsidRDefault="00CA68C7" w:rsidP="00EA3CF9">
            <w:pPr>
              <w:jc w:val="both"/>
              <w:rPr>
                <w:rFonts w:cs="Arial"/>
                <w:szCs w:val="22"/>
              </w:rPr>
            </w:pPr>
          </w:p>
          <w:p w:rsidR="00CA68C7" w:rsidRPr="0061248F" w:rsidRDefault="00CA68C7" w:rsidP="00EA3CF9">
            <w:pPr>
              <w:jc w:val="both"/>
              <w:rPr>
                <w:rFonts w:cs="Arial"/>
                <w:szCs w:val="22"/>
              </w:rPr>
            </w:pPr>
          </w:p>
        </w:tc>
      </w:tr>
      <w:tr w:rsidR="00CA68C7" w:rsidRPr="00466154" w:rsidTr="006F1B1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8C7" w:rsidRPr="00466154" w:rsidRDefault="00CA68C7" w:rsidP="00EA3CF9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4. College(s)</w:t>
            </w:r>
          </w:p>
        </w:tc>
      </w:tr>
      <w:tr w:rsidR="00CA68C7" w:rsidTr="006F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7" w:rsidRDefault="00CA68C7" w:rsidP="00EA3CF9">
            <w:pPr>
              <w:jc w:val="both"/>
              <w:rPr>
                <w:rFonts w:cs="Arial"/>
                <w:szCs w:val="22"/>
              </w:rPr>
            </w:pPr>
          </w:p>
          <w:p w:rsidR="00CA68C7" w:rsidRPr="0061248F" w:rsidRDefault="00CA68C7" w:rsidP="00EA3CF9">
            <w:pPr>
              <w:jc w:val="both"/>
              <w:rPr>
                <w:rFonts w:cs="Arial"/>
                <w:szCs w:val="22"/>
              </w:rPr>
            </w:pPr>
          </w:p>
        </w:tc>
      </w:tr>
      <w:tr w:rsidR="00CA68C7" w:rsidRPr="00466154" w:rsidTr="006F1B1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8C7" w:rsidRPr="00466154" w:rsidRDefault="00ED2B86" w:rsidP="00EA3CF9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5. Contact D</w:t>
            </w:r>
            <w:r w:rsidR="00CA68C7" w:rsidRPr="00466154">
              <w:rPr>
                <w:rFonts w:cs="Arial"/>
                <w:sz w:val="20"/>
                <w:szCs w:val="20"/>
              </w:rPr>
              <w:t xml:space="preserve">etails </w:t>
            </w:r>
          </w:p>
          <w:p w:rsidR="00ED2B86" w:rsidRPr="00466154" w:rsidRDefault="00ED2B86" w:rsidP="00466154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466154">
              <w:rPr>
                <w:rFonts w:cs="Arial"/>
                <w:sz w:val="18"/>
                <w:szCs w:val="18"/>
              </w:rPr>
              <w:t xml:space="preserve">If this is a team application, please only include the details of the lead applicant. </w:t>
            </w:r>
          </w:p>
        </w:tc>
      </w:tr>
      <w:tr w:rsidR="00466154" w:rsidTr="00466154">
        <w:trPr>
          <w:trHeight w:val="502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54" w:rsidRPr="00A641EB" w:rsidRDefault="00466154" w:rsidP="00466154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Postal address:</w:t>
            </w:r>
          </w:p>
          <w:p w:rsidR="00466154" w:rsidRDefault="00466154" w:rsidP="00EA3CF9">
            <w:pPr>
              <w:jc w:val="both"/>
              <w:rPr>
                <w:rFonts w:cs="Arial"/>
                <w:szCs w:val="22"/>
              </w:rPr>
            </w:pPr>
          </w:p>
          <w:p w:rsidR="00466154" w:rsidRDefault="00466154" w:rsidP="00EA3CF9">
            <w:pPr>
              <w:jc w:val="both"/>
              <w:rPr>
                <w:rFonts w:cs="Arial"/>
                <w:szCs w:val="22"/>
              </w:rPr>
            </w:pPr>
          </w:p>
          <w:p w:rsidR="00466154" w:rsidRDefault="00466154" w:rsidP="00EA3CF9">
            <w:pPr>
              <w:jc w:val="both"/>
              <w:rPr>
                <w:rFonts w:cs="Arial"/>
                <w:szCs w:val="22"/>
              </w:rPr>
            </w:pPr>
          </w:p>
          <w:p w:rsidR="00466154" w:rsidRDefault="00466154" w:rsidP="00EA3CF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4" w:rsidRPr="00A641EB" w:rsidRDefault="00466154" w:rsidP="00466154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University / College e-mail:</w:t>
            </w:r>
          </w:p>
          <w:p w:rsidR="00466154" w:rsidRDefault="00466154" w:rsidP="00EA3CF9">
            <w:pPr>
              <w:jc w:val="both"/>
              <w:rPr>
                <w:rFonts w:cs="Arial"/>
                <w:szCs w:val="22"/>
              </w:rPr>
            </w:pPr>
          </w:p>
        </w:tc>
      </w:tr>
      <w:tr w:rsidR="00466154" w:rsidTr="00466154">
        <w:trPr>
          <w:trHeight w:val="630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4" w:rsidRDefault="00466154" w:rsidP="00EA3CF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4" w:rsidRDefault="00466154" w:rsidP="00EA3CF9">
            <w:pPr>
              <w:jc w:val="both"/>
              <w:rPr>
                <w:rFonts w:cs="Arial"/>
                <w:szCs w:val="22"/>
              </w:rPr>
            </w:pPr>
            <w:r w:rsidRPr="00A641EB">
              <w:rPr>
                <w:rFonts w:cs="Arial"/>
                <w:sz w:val="20"/>
                <w:szCs w:val="20"/>
              </w:rPr>
              <w:t>Phone number (office hours):</w:t>
            </w:r>
          </w:p>
        </w:tc>
      </w:tr>
    </w:tbl>
    <w:p w:rsidR="00C7732F" w:rsidRDefault="00C7732F" w:rsidP="00EA3CF9">
      <w:pPr>
        <w:jc w:val="both"/>
      </w:pPr>
    </w:p>
    <w:tbl>
      <w:tblPr>
        <w:tblStyle w:val="TableGrid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40"/>
      </w:tblGrid>
      <w:tr w:rsidR="00823BA0" w:rsidTr="00823BA0">
        <w:tc>
          <w:tcPr>
            <w:tcW w:w="5000" w:type="pct"/>
          </w:tcPr>
          <w:p w:rsidR="00823BA0" w:rsidRDefault="00823BA0" w:rsidP="00EA3CF9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br w:type="page"/>
            </w:r>
            <w:r w:rsidRPr="0061248F">
              <w:rPr>
                <w:rFonts w:cs="Arial"/>
                <w:b/>
                <w:szCs w:val="22"/>
              </w:rPr>
              <w:t xml:space="preserve">SECTION B: </w:t>
            </w:r>
            <w:r>
              <w:rPr>
                <w:rFonts w:cs="Arial"/>
                <w:b/>
                <w:szCs w:val="22"/>
              </w:rPr>
              <w:t>PROJECT PROPOSAL</w:t>
            </w:r>
          </w:p>
        </w:tc>
      </w:tr>
      <w:tr w:rsidR="00823BA0" w:rsidRPr="00466154" w:rsidTr="00823BA0">
        <w:tc>
          <w:tcPr>
            <w:tcW w:w="5000" w:type="pct"/>
          </w:tcPr>
          <w:p w:rsidR="00823BA0" w:rsidRPr="00466154" w:rsidRDefault="00823BA0" w:rsidP="00EA3CF9">
            <w:pPr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 xml:space="preserve">6. </w:t>
            </w:r>
            <w:r w:rsidRPr="00466154">
              <w:rPr>
                <w:rFonts w:cs="Arial"/>
                <w:i/>
                <w:sz w:val="20"/>
                <w:szCs w:val="20"/>
              </w:rPr>
              <w:t xml:space="preserve">(Delete as applicable.) </w:t>
            </w:r>
            <w:r w:rsidRPr="00466154">
              <w:rPr>
                <w:rFonts w:cs="Arial"/>
                <w:sz w:val="20"/>
                <w:szCs w:val="20"/>
                <w:u w:val="single"/>
              </w:rPr>
              <w:t>I / My team</w:t>
            </w:r>
            <w:r w:rsidRPr="00466154">
              <w:rPr>
                <w:rFonts w:cs="Arial"/>
                <w:sz w:val="20"/>
                <w:szCs w:val="20"/>
              </w:rPr>
              <w:t xml:space="preserve"> would like to apply for a </w:t>
            </w:r>
            <w:r w:rsidRPr="00466154">
              <w:rPr>
                <w:rFonts w:cs="Arial"/>
                <w:b/>
                <w:sz w:val="20"/>
                <w:szCs w:val="20"/>
              </w:rPr>
              <w:t xml:space="preserve">Project </w:t>
            </w:r>
            <w:r w:rsidRPr="00466154">
              <w:rPr>
                <w:rFonts w:cs="Arial"/>
                <w:sz w:val="20"/>
                <w:szCs w:val="20"/>
              </w:rPr>
              <w:t>award.</w:t>
            </w:r>
            <w:r w:rsidRPr="0046615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823BA0" w:rsidRPr="00466154" w:rsidTr="00823BA0">
        <w:tc>
          <w:tcPr>
            <w:tcW w:w="5000" w:type="pct"/>
            <w:tcBorders>
              <w:bottom w:val="single" w:sz="4" w:space="0" w:color="auto"/>
            </w:tcBorders>
          </w:tcPr>
          <w:p w:rsidR="00823BA0" w:rsidRPr="00466154" w:rsidRDefault="00823BA0" w:rsidP="00EA3CF9">
            <w:pPr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 xml:space="preserve">7. In the box below, please provide a brief outline (no more than 10 lines, in size 11pt, single spaced) of the teaching or </w:t>
            </w:r>
            <w:r w:rsidR="007213CC" w:rsidRPr="00466154">
              <w:rPr>
                <w:rFonts w:cs="Arial"/>
                <w:sz w:val="20"/>
                <w:szCs w:val="20"/>
              </w:rPr>
              <w:t>education</w:t>
            </w:r>
            <w:r w:rsidRPr="00466154">
              <w:rPr>
                <w:rFonts w:cs="Arial"/>
                <w:sz w:val="20"/>
                <w:szCs w:val="20"/>
              </w:rPr>
              <w:t xml:space="preserve">-related </w:t>
            </w:r>
            <w:r w:rsidR="00161D69" w:rsidRPr="00466154">
              <w:rPr>
                <w:rFonts w:cs="Arial"/>
                <w:sz w:val="20"/>
                <w:szCs w:val="20"/>
              </w:rPr>
              <w:t>activities</w:t>
            </w:r>
            <w:r w:rsidRPr="00466154">
              <w:rPr>
                <w:rFonts w:cs="Arial"/>
                <w:sz w:val="20"/>
                <w:szCs w:val="20"/>
              </w:rPr>
              <w:t xml:space="preserve"> you / your team currently undertakes / has undertaken in the recent past.</w:t>
            </w:r>
            <w:r w:rsidR="008660FE" w:rsidRPr="00466154">
              <w:rPr>
                <w:rFonts w:cs="Arial"/>
                <w:sz w:val="20"/>
                <w:szCs w:val="20"/>
              </w:rPr>
              <w:t xml:space="preserve"> If you do not currently undertake / have not undertaken such </w:t>
            </w:r>
            <w:r w:rsidR="00161D69" w:rsidRPr="00466154">
              <w:rPr>
                <w:rFonts w:cs="Arial"/>
                <w:sz w:val="20"/>
                <w:szCs w:val="20"/>
              </w:rPr>
              <w:t>activities</w:t>
            </w:r>
            <w:r w:rsidR="008660FE" w:rsidRPr="00466154">
              <w:rPr>
                <w:rFonts w:cs="Arial"/>
                <w:sz w:val="20"/>
                <w:szCs w:val="20"/>
              </w:rPr>
              <w:t>, please write ‘N/A’.</w:t>
            </w:r>
          </w:p>
        </w:tc>
      </w:tr>
      <w:tr w:rsidR="00823BA0" w:rsidRPr="0061248F" w:rsidTr="00823BA0">
        <w:trPr>
          <w:trHeight w:val="27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0" w:rsidRPr="00A601D5" w:rsidRDefault="00823BA0" w:rsidP="00EA3CF9">
            <w:pPr>
              <w:jc w:val="both"/>
              <w:rPr>
                <w:rFonts w:cs="Arial"/>
                <w:szCs w:val="22"/>
              </w:rPr>
            </w:pPr>
          </w:p>
          <w:p w:rsidR="00823BA0" w:rsidRPr="00A601D5" w:rsidRDefault="00823BA0" w:rsidP="00EA3CF9">
            <w:pPr>
              <w:jc w:val="both"/>
              <w:rPr>
                <w:rFonts w:cs="Arial"/>
                <w:szCs w:val="22"/>
              </w:rPr>
            </w:pPr>
          </w:p>
          <w:p w:rsidR="00823BA0" w:rsidRPr="00A601D5" w:rsidRDefault="00823BA0" w:rsidP="00EA3CF9">
            <w:pPr>
              <w:jc w:val="both"/>
              <w:rPr>
                <w:rFonts w:cs="Arial"/>
                <w:szCs w:val="22"/>
              </w:rPr>
            </w:pPr>
          </w:p>
          <w:p w:rsidR="00823BA0" w:rsidRPr="00A601D5" w:rsidRDefault="00823BA0" w:rsidP="00EA3CF9">
            <w:pPr>
              <w:jc w:val="both"/>
              <w:rPr>
                <w:rFonts w:cs="Arial"/>
                <w:szCs w:val="22"/>
              </w:rPr>
            </w:pPr>
          </w:p>
          <w:p w:rsidR="00823BA0" w:rsidRPr="00A601D5" w:rsidRDefault="00823BA0" w:rsidP="00EA3CF9">
            <w:pPr>
              <w:jc w:val="both"/>
              <w:rPr>
                <w:rFonts w:cs="Arial"/>
                <w:szCs w:val="22"/>
              </w:rPr>
            </w:pPr>
          </w:p>
          <w:p w:rsidR="00823BA0" w:rsidRPr="00A601D5" w:rsidRDefault="00823BA0" w:rsidP="00EA3CF9">
            <w:pPr>
              <w:jc w:val="both"/>
              <w:rPr>
                <w:rFonts w:cs="Arial"/>
                <w:szCs w:val="22"/>
              </w:rPr>
            </w:pPr>
          </w:p>
          <w:p w:rsidR="00823BA0" w:rsidRPr="00A601D5" w:rsidRDefault="00823BA0" w:rsidP="00EA3CF9">
            <w:pPr>
              <w:jc w:val="both"/>
              <w:rPr>
                <w:rFonts w:cs="Arial"/>
                <w:szCs w:val="22"/>
              </w:rPr>
            </w:pPr>
          </w:p>
          <w:p w:rsidR="00823BA0" w:rsidRPr="00A601D5" w:rsidRDefault="00823BA0" w:rsidP="00EA3CF9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6D61BA" w:rsidRDefault="006D61BA" w:rsidP="00EA3CF9">
      <w:pPr>
        <w:jc w:val="both"/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823BA0" w:rsidRPr="00466154" w:rsidTr="004D1B1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BA0" w:rsidRPr="00466154" w:rsidRDefault="00823BA0" w:rsidP="00EA3CF9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lastRenderedPageBreak/>
              <w:t>8. Please provide the name / title of your proposed project.</w:t>
            </w:r>
          </w:p>
        </w:tc>
      </w:tr>
      <w:tr w:rsidR="00823BA0" w:rsidTr="004D1B17">
        <w:tc>
          <w:tcPr>
            <w:tcW w:w="9900" w:type="dxa"/>
            <w:tcBorders>
              <w:top w:val="single" w:sz="4" w:space="0" w:color="auto"/>
            </w:tcBorders>
          </w:tcPr>
          <w:p w:rsidR="00823BA0" w:rsidRDefault="00823BA0" w:rsidP="00EA3CF9">
            <w:pPr>
              <w:jc w:val="both"/>
            </w:pPr>
          </w:p>
          <w:p w:rsidR="00823BA0" w:rsidRDefault="00823BA0" w:rsidP="00EA3CF9">
            <w:pPr>
              <w:jc w:val="both"/>
            </w:pPr>
          </w:p>
          <w:p w:rsidR="00823BA0" w:rsidRDefault="00823BA0" w:rsidP="00EA3CF9">
            <w:pPr>
              <w:jc w:val="both"/>
            </w:pPr>
          </w:p>
          <w:p w:rsidR="00823BA0" w:rsidRDefault="00823BA0" w:rsidP="00EA3CF9">
            <w:pPr>
              <w:jc w:val="both"/>
            </w:pPr>
          </w:p>
          <w:p w:rsidR="00823BA0" w:rsidRDefault="00823BA0" w:rsidP="00EA3CF9">
            <w:pPr>
              <w:jc w:val="both"/>
            </w:pPr>
          </w:p>
        </w:tc>
      </w:tr>
    </w:tbl>
    <w:p w:rsidR="00823BA0" w:rsidRDefault="00823BA0" w:rsidP="00EA3CF9">
      <w:pPr>
        <w:jc w:val="both"/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9180"/>
        <w:gridCol w:w="236"/>
        <w:gridCol w:w="484"/>
      </w:tblGrid>
      <w:tr w:rsidR="0024638F" w:rsidTr="001E6C8E">
        <w:trPr>
          <w:trHeight w:val="123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C45B6" w:rsidRPr="00466154" w:rsidRDefault="0024638F" w:rsidP="0046615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 xml:space="preserve">9. Does your project aim to contribute to any of the following strategic </w:t>
            </w:r>
            <w:r w:rsidR="00812CD1" w:rsidRPr="00466154">
              <w:rPr>
                <w:rFonts w:cs="Arial"/>
                <w:sz w:val="20"/>
                <w:szCs w:val="20"/>
              </w:rPr>
              <w:t>objectives</w:t>
            </w:r>
            <w:r w:rsidRPr="00466154">
              <w:rPr>
                <w:rFonts w:cs="Arial"/>
                <w:sz w:val="20"/>
                <w:szCs w:val="20"/>
              </w:rPr>
              <w:t>? Please select those that apply: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638F" w:rsidRPr="00466154" w:rsidRDefault="0024638F" w:rsidP="00EA3C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38F" w:rsidRDefault="0024638F" w:rsidP="00EA3CF9">
            <w:pPr>
              <w:jc w:val="both"/>
            </w:pPr>
          </w:p>
        </w:tc>
      </w:tr>
      <w:tr w:rsidR="00DD106D" w:rsidTr="00B65307">
        <w:trPr>
          <w:trHeight w:val="26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D106D" w:rsidRPr="00466154" w:rsidRDefault="00B65307" w:rsidP="002562FD">
            <w:pPr>
              <w:numPr>
                <w:ilvl w:val="0"/>
                <w:numId w:val="38"/>
              </w:num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B65307">
              <w:rPr>
                <w:rFonts w:cs="Arial"/>
                <w:sz w:val="20"/>
                <w:szCs w:val="20"/>
              </w:rPr>
              <w:t>research / transferable skills training initiatives and cohort-building activities for Postgraduate Research students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06D" w:rsidRPr="00466154" w:rsidRDefault="00DD106D" w:rsidP="00EA3C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D" w:rsidRDefault="00DD106D" w:rsidP="00EA3CF9">
            <w:pPr>
              <w:jc w:val="both"/>
            </w:pPr>
          </w:p>
        </w:tc>
      </w:tr>
      <w:tr w:rsidR="00DD106D" w:rsidTr="001E6C8E">
        <w:trPr>
          <w:trHeight w:val="72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562FD" w:rsidRPr="00466154" w:rsidRDefault="002562FD" w:rsidP="00B6530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106D" w:rsidRPr="00466154" w:rsidRDefault="00DD106D" w:rsidP="00EA3C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2FD" w:rsidRDefault="002562FD" w:rsidP="00EA3CF9">
            <w:pPr>
              <w:jc w:val="both"/>
            </w:pPr>
          </w:p>
        </w:tc>
      </w:tr>
      <w:tr w:rsidR="002562FD" w:rsidTr="00B65307">
        <w:trPr>
          <w:trHeight w:val="20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562FD" w:rsidRPr="00B65307" w:rsidRDefault="00B65307" w:rsidP="00B65307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B65307">
              <w:rPr>
                <w:rFonts w:cs="Arial"/>
                <w:sz w:val="20"/>
                <w:szCs w:val="20"/>
              </w:rPr>
              <w:t>development and application of learning technologies to support the delivery of teaching / to enhance students’ learning experience (whether for undergraduate, graduate taught or graduate research provision)</w:t>
            </w:r>
            <w:r w:rsidR="002562FD" w:rsidRPr="0046615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2FD" w:rsidRPr="00466154" w:rsidRDefault="002562FD" w:rsidP="00EA3C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D" w:rsidRDefault="002562FD" w:rsidP="00EA3CF9">
            <w:pPr>
              <w:jc w:val="both"/>
            </w:pPr>
          </w:p>
        </w:tc>
      </w:tr>
      <w:tr w:rsidR="00C535CC" w:rsidTr="001E6C8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562FD" w:rsidRPr="00466154" w:rsidRDefault="002562FD" w:rsidP="00492478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5CC" w:rsidRPr="00466154" w:rsidRDefault="00C535CC" w:rsidP="00256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5CC" w:rsidRDefault="00C535CC" w:rsidP="002562FD">
            <w:pPr>
              <w:jc w:val="both"/>
            </w:pPr>
          </w:p>
        </w:tc>
      </w:tr>
      <w:tr w:rsidR="002562FD" w:rsidTr="001E6C8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562FD" w:rsidRPr="00466154" w:rsidRDefault="002562FD" w:rsidP="00B65307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2FD" w:rsidRPr="00466154" w:rsidRDefault="002562FD" w:rsidP="002562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2FD" w:rsidRDefault="002562FD" w:rsidP="002562FD">
            <w:pPr>
              <w:jc w:val="both"/>
            </w:pPr>
          </w:p>
        </w:tc>
      </w:tr>
      <w:tr w:rsidR="005C45B6" w:rsidTr="001E6C8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C45B6" w:rsidRPr="00466154" w:rsidRDefault="00B65307" w:rsidP="00EA3CF9">
            <w:pPr>
              <w:numPr>
                <w:ilvl w:val="0"/>
                <w:numId w:val="38"/>
              </w:num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B65307">
              <w:rPr>
                <w:rFonts w:cs="Arial"/>
                <w:sz w:val="20"/>
                <w:szCs w:val="20"/>
              </w:rPr>
              <w:t>delivering assessment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5B6" w:rsidRPr="00466154" w:rsidRDefault="005C45B6" w:rsidP="00EA3C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B6" w:rsidRDefault="005C45B6" w:rsidP="00EA3CF9">
            <w:pPr>
              <w:jc w:val="both"/>
            </w:pPr>
          </w:p>
        </w:tc>
      </w:tr>
      <w:tr w:rsidR="00C535CC" w:rsidTr="001E6C8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535CC" w:rsidRPr="00466154" w:rsidRDefault="00C535CC" w:rsidP="00492478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5CC" w:rsidRPr="00466154" w:rsidRDefault="00C535CC" w:rsidP="00EA3C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5CC" w:rsidRDefault="00C535CC" w:rsidP="00EA3CF9">
            <w:pPr>
              <w:jc w:val="both"/>
            </w:pPr>
          </w:p>
        </w:tc>
      </w:tr>
      <w:tr w:rsidR="00C535CC" w:rsidTr="001E6C8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535CC" w:rsidRPr="00466154" w:rsidRDefault="00C535CC" w:rsidP="00EA3CF9">
            <w:pPr>
              <w:numPr>
                <w:ilvl w:val="0"/>
                <w:numId w:val="36"/>
              </w:num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 w:rsidRPr="00466154">
              <w:rPr>
                <w:rFonts w:cs="Arial"/>
                <w:sz w:val="20"/>
                <w:szCs w:val="20"/>
              </w:rPr>
              <w:t>an</w:t>
            </w:r>
            <w:proofErr w:type="gramEnd"/>
            <w:r w:rsidRPr="00466154">
              <w:rPr>
                <w:rFonts w:cs="Arial"/>
                <w:sz w:val="20"/>
                <w:szCs w:val="20"/>
              </w:rPr>
              <w:t xml:space="preserve"> alternative project (i.e. none of the above).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5CC" w:rsidRPr="00466154" w:rsidRDefault="00C535CC" w:rsidP="00EA3C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CC" w:rsidRDefault="00C535CC" w:rsidP="00EA3CF9">
            <w:pPr>
              <w:jc w:val="both"/>
            </w:pPr>
          </w:p>
        </w:tc>
      </w:tr>
    </w:tbl>
    <w:p w:rsidR="00823BA0" w:rsidRDefault="00823BA0" w:rsidP="00EA3CF9">
      <w:pPr>
        <w:jc w:val="both"/>
      </w:pPr>
    </w:p>
    <w:tbl>
      <w:tblPr>
        <w:tblStyle w:val="TableGrid"/>
        <w:tblW w:w="990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00"/>
      </w:tblGrid>
      <w:tr w:rsidR="00374BDA" w:rsidRPr="0061248F" w:rsidTr="006D61BA">
        <w:trPr>
          <w:trHeight w:val="129"/>
        </w:trPr>
        <w:tc>
          <w:tcPr>
            <w:tcW w:w="9900" w:type="dxa"/>
            <w:tcBorders>
              <w:bottom w:val="single" w:sz="4" w:space="0" w:color="auto"/>
            </w:tcBorders>
          </w:tcPr>
          <w:p w:rsidR="00466154" w:rsidRDefault="003D5721" w:rsidP="00EA3CF9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18"/>
                <w:szCs w:val="18"/>
              </w:rPr>
            </w:pPr>
            <w:r w:rsidRPr="00466154">
              <w:rPr>
                <w:rFonts w:cs="Arial"/>
                <w:sz w:val="20"/>
                <w:szCs w:val="20"/>
              </w:rPr>
              <w:t>10</w:t>
            </w:r>
            <w:r w:rsidR="00374BDA" w:rsidRPr="00466154">
              <w:rPr>
                <w:rFonts w:cs="Arial"/>
                <w:sz w:val="20"/>
                <w:szCs w:val="20"/>
              </w:rPr>
              <w:t>. In the box below, please</w:t>
            </w:r>
            <w:r w:rsidR="00FF600A" w:rsidRPr="00466154">
              <w:rPr>
                <w:rFonts w:cs="Arial"/>
                <w:sz w:val="20"/>
                <w:szCs w:val="20"/>
              </w:rPr>
              <w:t xml:space="preserve"> </w:t>
            </w:r>
            <w:r w:rsidR="00BE69B1" w:rsidRPr="00466154">
              <w:rPr>
                <w:rFonts w:cs="Arial"/>
                <w:sz w:val="20"/>
                <w:szCs w:val="20"/>
              </w:rPr>
              <w:t>detail your</w:t>
            </w:r>
            <w:r w:rsidR="00FF600A" w:rsidRPr="00466154">
              <w:rPr>
                <w:rFonts w:cs="Arial"/>
                <w:sz w:val="20"/>
                <w:szCs w:val="20"/>
              </w:rPr>
              <w:t xml:space="preserve"> project proposal</w:t>
            </w:r>
            <w:r w:rsidR="007A7398" w:rsidRPr="00466154">
              <w:rPr>
                <w:rFonts w:cs="Arial"/>
                <w:sz w:val="20"/>
                <w:szCs w:val="20"/>
              </w:rPr>
              <w:t>, including</w:t>
            </w:r>
            <w:r w:rsidR="00DD3943" w:rsidRPr="00466154">
              <w:rPr>
                <w:rFonts w:cs="Arial"/>
                <w:sz w:val="20"/>
                <w:szCs w:val="20"/>
              </w:rPr>
              <w:t xml:space="preserve"> (a) </w:t>
            </w:r>
            <w:r w:rsidR="00365379" w:rsidRPr="00466154">
              <w:rPr>
                <w:rFonts w:cs="Arial"/>
                <w:sz w:val="20"/>
                <w:szCs w:val="20"/>
              </w:rPr>
              <w:t>its</w:t>
            </w:r>
            <w:r w:rsidR="00B35121" w:rsidRPr="00466154">
              <w:rPr>
                <w:rFonts w:cs="Arial"/>
                <w:sz w:val="20"/>
                <w:szCs w:val="20"/>
              </w:rPr>
              <w:t xml:space="preserve"> </w:t>
            </w:r>
            <w:r w:rsidR="00236F5E" w:rsidRPr="00466154">
              <w:rPr>
                <w:rFonts w:cs="Arial"/>
                <w:sz w:val="20"/>
                <w:szCs w:val="20"/>
              </w:rPr>
              <w:t>scope</w:t>
            </w:r>
            <w:r w:rsidR="00374BDA" w:rsidRPr="00466154">
              <w:rPr>
                <w:rFonts w:cs="Arial"/>
                <w:sz w:val="20"/>
                <w:szCs w:val="20"/>
              </w:rPr>
              <w:t xml:space="preserve">, </w:t>
            </w:r>
            <w:r w:rsidR="00DD3943" w:rsidRPr="00466154">
              <w:rPr>
                <w:rFonts w:cs="Arial"/>
                <w:sz w:val="20"/>
                <w:szCs w:val="20"/>
              </w:rPr>
              <w:t xml:space="preserve">(b) the </w:t>
            </w:r>
            <w:r w:rsidR="00544549" w:rsidRPr="00466154">
              <w:rPr>
                <w:rFonts w:cs="Arial"/>
                <w:sz w:val="20"/>
                <w:szCs w:val="20"/>
              </w:rPr>
              <w:t>rationale</w:t>
            </w:r>
            <w:r w:rsidR="00DD3943" w:rsidRPr="00466154">
              <w:rPr>
                <w:rFonts w:cs="Arial"/>
                <w:sz w:val="20"/>
                <w:szCs w:val="20"/>
              </w:rPr>
              <w:t xml:space="preserve"> for undertaking this project, </w:t>
            </w:r>
            <w:r w:rsidR="00210FE2" w:rsidRPr="00466154">
              <w:rPr>
                <w:rFonts w:cs="Arial"/>
                <w:sz w:val="20"/>
                <w:szCs w:val="20"/>
              </w:rPr>
              <w:t xml:space="preserve">(c) </w:t>
            </w:r>
            <w:r w:rsidR="00236F5E" w:rsidRPr="00466154">
              <w:rPr>
                <w:rFonts w:cs="Arial"/>
                <w:sz w:val="20"/>
                <w:szCs w:val="20"/>
              </w:rPr>
              <w:t xml:space="preserve">the methodology, (d) </w:t>
            </w:r>
            <w:r w:rsidR="00C37927" w:rsidRPr="00466154">
              <w:rPr>
                <w:rFonts w:cs="Arial"/>
                <w:sz w:val="20"/>
                <w:szCs w:val="20"/>
              </w:rPr>
              <w:t xml:space="preserve">the resources required to undertake it, (e) </w:t>
            </w:r>
            <w:r w:rsidR="00236F5E" w:rsidRPr="00466154">
              <w:rPr>
                <w:rFonts w:cs="Arial"/>
                <w:sz w:val="20"/>
                <w:szCs w:val="20"/>
              </w:rPr>
              <w:t xml:space="preserve">how you propose to evaluate </w:t>
            </w:r>
            <w:r w:rsidR="00DD3943" w:rsidRPr="00466154">
              <w:rPr>
                <w:rFonts w:cs="Arial"/>
                <w:sz w:val="20"/>
                <w:szCs w:val="20"/>
              </w:rPr>
              <w:t>it</w:t>
            </w:r>
            <w:r w:rsidR="001514D4" w:rsidRPr="00466154">
              <w:rPr>
                <w:rFonts w:cs="Arial"/>
                <w:sz w:val="20"/>
                <w:szCs w:val="20"/>
              </w:rPr>
              <w:t xml:space="preserve"> and (</w:t>
            </w:r>
            <w:r w:rsidR="00C37927" w:rsidRPr="00466154">
              <w:rPr>
                <w:rFonts w:cs="Arial"/>
                <w:sz w:val="20"/>
                <w:szCs w:val="20"/>
              </w:rPr>
              <w:t>f</w:t>
            </w:r>
            <w:r w:rsidR="001514D4" w:rsidRPr="00466154">
              <w:rPr>
                <w:rFonts w:cs="Arial"/>
                <w:sz w:val="20"/>
                <w:szCs w:val="20"/>
              </w:rPr>
              <w:t>) how the project could contribute to future developments</w:t>
            </w:r>
            <w:r w:rsidR="00374BDA" w:rsidRPr="00466154">
              <w:rPr>
                <w:rFonts w:cs="Arial"/>
                <w:sz w:val="20"/>
                <w:szCs w:val="20"/>
              </w:rPr>
              <w:t>.</w:t>
            </w:r>
            <w:r w:rsidR="00374BDA" w:rsidRPr="0061248F">
              <w:rPr>
                <w:rFonts w:cs="Arial"/>
                <w:szCs w:val="22"/>
              </w:rPr>
              <w:t xml:space="preserve"> </w:t>
            </w:r>
            <w:r w:rsidR="00210FE2">
              <w:rPr>
                <w:rFonts w:cs="Arial"/>
                <w:szCs w:val="22"/>
              </w:rPr>
              <w:br/>
            </w:r>
          </w:p>
          <w:p w:rsidR="00374BDA" w:rsidRPr="00210FE2" w:rsidRDefault="00374BDA" w:rsidP="00EA3CF9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  <w:r w:rsidRPr="00210FE2">
              <w:rPr>
                <w:rFonts w:cs="Arial"/>
                <w:sz w:val="18"/>
                <w:szCs w:val="18"/>
              </w:rPr>
              <w:t>This mater</w:t>
            </w:r>
            <w:r w:rsidR="00210FE2" w:rsidRPr="00210FE2">
              <w:rPr>
                <w:rFonts w:cs="Arial"/>
                <w:sz w:val="18"/>
                <w:szCs w:val="18"/>
              </w:rPr>
              <w:t xml:space="preserve">ial should be in the region of </w:t>
            </w:r>
            <w:r w:rsidR="00544549">
              <w:rPr>
                <w:rFonts w:cs="Arial"/>
                <w:sz w:val="18"/>
                <w:szCs w:val="18"/>
              </w:rPr>
              <w:t>6</w:t>
            </w:r>
            <w:r w:rsidRPr="00210FE2">
              <w:rPr>
                <w:rFonts w:cs="Arial"/>
                <w:sz w:val="18"/>
                <w:szCs w:val="18"/>
              </w:rPr>
              <w:t xml:space="preserve"> pages</w:t>
            </w:r>
            <w:r w:rsidR="00051AB5">
              <w:rPr>
                <w:rFonts w:cs="Arial"/>
                <w:sz w:val="18"/>
                <w:szCs w:val="18"/>
              </w:rPr>
              <w:t>.</w:t>
            </w:r>
            <w:r w:rsidR="00A856BB">
              <w:rPr>
                <w:rFonts w:cs="Arial"/>
                <w:sz w:val="18"/>
                <w:szCs w:val="18"/>
              </w:rPr>
              <w:t xml:space="preserve"> The box will expand to fit your proposal. Alternatively, you may append this information to your application form. </w:t>
            </w:r>
          </w:p>
        </w:tc>
      </w:tr>
      <w:tr w:rsidR="00416462" w:rsidRPr="0061248F" w:rsidTr="006D61BA">
        <w:trPr>
          <w:trHeight w:val="1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2" w:rsidRPr="0061248F" w:rsidRDefault="00416462" w:rsidP="00EA3CF9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EA3CF9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EA3CF9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EA3CF9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EA3CF9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EA3CF9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EA3CF9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EA3CF9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EA3CF9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EA3CF9">
            <w:pPr>
              <w:jc w:val="both"/>
              <w:rPr>
                <w:rFonts w:cs="Arial"/>
                <w:szCs w:val="22"/>
              </w:rPr>
            </w:pPr>
          </w:p>
          <w:p w:rsidR="00EF5145" w:rsidRPr="0061248F" w:rsidRDefault="00EF5145" w:rsidP="00EA3CF9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6D61BA" w:rsidRDefault="006D61BA" w:rsidP="00EA3CF9">
      <w:pPr>
        <w:jc w:val="both"/>
      </w:pPr>
    </w:p>
    <w:tbl>
      <w:tblPr>
        <w:tblStyle w:val="TableGrid"/>
        <w:tblW w:w="990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40"/>
        <w:gridCol w:w="360"/>
      </w:tblGrid>
      <w:tr w:rsidR="00C7732F" w:rsidRPr="0061248F" w:rsidTr="00694267">
        <w:trPr>
          <w:trHeight w:val="11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7" w:rsidRPr="00466154" w:rsidRDefault="003D5721" w:rsidP="00EA3CF9">
            <w:pPr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11</w:t>
            </w:r>
            <w:r w:rsidR="00C7732F" w:rsidRPr="00466154">
              <w:rPr>
                <w:rFonts w:cs="Arial"/>
                <w:sz w:val="20"/>
                <w:szCs w:val="20"/>
              </w:rPr>
              <w:t xml:space="preserve">. </w:t>
            </w:r>
            <w:r w:rsidR="00694267" w:rsidRPr="00466154">
              <w:rPr>
                <w:rFonts w:cs="Arial"/>
                <w:sz w:val="20"/>
                <w:szCs w:val="20"/>
              </w:rPr>
              <w:t>P</w:t>
            </w:r>
            <w:r w:rsidR="00210FE2" w:rsidRPr="00466154">
              <w:rPr>
                <w:rFonts w:cs="Arial"/>
                <w:sz w:val="20"/>
                <w:szCs w:val="20"/>
              </w:rPr>
              <w:t xml:space="preserve">lease </w:t>
            </w:r>
            <w:r w:rsidR="00694267" w:rsidRPr="00466154">
              <w:rPr>
                <w:rFonts w:cs="Arial"/>
                <w:sz w:val="20"/>
                <w:szCs w:val="20"/>
              </w:rPr>
              <w:t>append</w:t>
            </w:r>
            <w:r w:rsidR="00210FE2" w:rsidRPr="00466154">
              <w:rPr>
                <w:rFonts w:cs="Arial"/>
                <w:sz w:val="20"/>
                <w:szCs w:val="20"/>
              </w:rPr>
              <w:t xml:space="preserve"> </w:t>
            </w:r>
            <w:r w:rsidR="00E84914" w:rsidRPr="00466154">
              <w:rPr>
                <w:rFonts w:cs="Arial"/>
                <w:sz w:val="20"/>
                <w:szCs w:val="20"/>
              </w:rPr>
              <w:t xml:space="preserve">a </w:t>
            </w:r>
            <w:r w:rsidR="00787B94" w:rsidRPr="00466154">
              <w:rPr>
                <w:rFonts w:cs="Arial"/>
                <w:sz w:val="20"/>
                <w:szCs w:val="20"/>
              </w:rPr>
              <w:t xml:space="preserve">budget </w:t>
            </w:r>
            <w:r w:rsidR="00E84914" w:rsidRPr="00466154">
              <w:rPr>
                <w:rFonts w:cs="Arial"/>
                <w:sz w:val="20"/>
                <w:szCs w:val="20"/>
              </w:rPr>
              <w:t>for the proposed</w:t>
            </w:r>
            <w:r w:rsidR="00787B94" w:rsidRPr="00466154">
              <w:rPr>
                <w:rFonts w:cs="Arial"/>
                <w:sz w:val="20"/>
                <w:szCs w:val="20"/>
              </w:rPr>
              <w:t xml:space="preserve"> project. </w:t>
            </w:r>
          </w:p>
          <w:p w:rsidR="00872284" w:rsidRDefault="00787B94" w:rsidP="00EA3CF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br/>
            </w:r>
            <w:r w:rsidRPr="00787B94">
              <w:rPr>
                <w:rFonts w:cs="Arial"/>
                <w:sz w:val="18"/>
                <w:szCs w:val="18"/>
              </w:rPr>
              <w:t xml:space="preserve">Funds may be requested, for example, for the purchase or hire of equipment, costs associated with developing software, </w:t>
            </w:r>
            <w:r>
              <w:rPr>
                <w:rFonts w:cs="Arial"/>
                <w:sz w:val="18"/>
                <w:szCs w:val="18"/>
              </w:rPr>
              <w:t xml:space="preserve">expenses for participants (such as transport and fees for patients or </w:t>
            </w:r>
            <w:r w:rsidRPr="00787B94">
              <w:rPr>
                <w:rFonts w:cs="Arial"/>
                <w:sz w:val="18"/>
                <w:szCs w:val="18"/>
              </w:rPr>
              <w:t xml:space="preserve">actors </w:t>
            </w:r>
            <w:r>
              <w:rPr>
                <w:rFonts w:cs="Arial"/>
                <w:sz w:val="18"/>
                <w:szCs w:val="18"/>
              </w:rPr>
              <w:t>p</w:t>
            </w:r>
            <w:r w:rsidRPr="00787B94">
              <w:rPr>
                <w:rFonts w:cs="Arial"/>
                <w:sz w:val="18"/>
                <w:szCs w:val="18"/>
              </w:rPr>
              <w:t>lay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787B94">
              <w:rPr>
                <w:rFonts w:cs="Arial"/>
                <w:sz w:val="18"/>
                <w:szCs w:val="18"/>
              </w:rPr>
              <w:t xml:space="preserve"> the part of </w:t>
            </w:r>
            <w:r w:rsidR="00B10BF9">
              <w:rPr>
                <w:rFonts w:cs="Arial"/>
                <w:sz w:val="18"/>
                <w:szCs w:val="18"/>
              </w:rPr>
              <w:t>patient</w:t>
            </w:r>
            <w:r w:rsidR="00D5712D">
              <w:rPr>
                <w:rFonts w:cs="Arial"/>
                <w:sz w:val="18"/>
                <w:szCs w:val="18"/>
              </w:rPr>
              <w:t>s</w:t>
            </w:r>
            <w:r w:rsidR="00B10BF9">
              <w:rPr>
                <w:rFonts w:cs="Arial"/>
                <w:sz w:val="18"/>
                <w:szCs w:val="18"/>
              </w:rPr>
              <w:t xml:space="preserve"> or family member</w:t>
            </w:r>
            <w:r w:rsidR="00D5712D">
              <w:rPr>
                <w:rFonts w:cs="Arial"/>
                <w:sz w:val="18"/>
                <w:szCs w:val="18"/>
              </w:rPr>
              <w:t>s</w:t>
            </w:r>
            <w:r w:rsidRPr="00787B94">
              <w:rPr>
                <w:rFonts w:cs="Arial"/>
                <w:sz w:val="18"/>
                <w:szCs w:val="18"/>
              </w:rPr>
              <w:t>), training workshops, production costs of videos, manuals and so on.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72284" w:rsidRDefault="00872284" w:rsidP="00EA3CF9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72284" w:rsidRDefault="00051AB5" w:rsidP="00EA3CF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Please provide a rationale for the sums requested. C</w:t>
            </w:r>
            <w:r w:rsidR="00787B94">
              <w:rPr>
                <w:rFonts w:cs="Arial"/>
                <w:sz w:val="18"/>
                <w:szCs w:val="18"/>
              </w:rPr>
              <w:t>osts</w:t>
            </w:r>
            <w:r>
              <w:rPr>
                <w:rFonts w:cs="Arial"/>
                <w:sz w:val="18"/>
                <w:szCs w:val="18"/>
              </w:rPr>
              <w:t xml:space="preserve"> should be provided</w:t>
            </w:r>
            <w:r w:rsidR="00872284">
              <w:rPr>
                <w:rFonts w:cs="Arial"/>
                <w:sz w:val="18"/>
                <w:szCs w:val="18"/>
              </w:rPr>
              <w:t xml:space="preserve"> for</w:t>
            </w:r>
            <w:r w:rsidR="00787B94">
              <w:rPr>
                <w:rFonts w:cs="Arial"/>
                <w:sz w:val="18"/>
                <w:szCs w:val="18"/>
              </w:rPr>
              <w:t xml:space="preserve"> each element of the </w:t>
            </w:r>
            <w:r w:rsidR="00DD51DC">
              <w:rPr>
                <w:rFonts w:cs="Arial"/>
                <w:sz w:val="18"/>
                <w:szCs w:val="18"/>
              </w:rPr>
              <w:t xml:space="preserve">project </w:t>
            </w:r>
            <w:r w:rsidR="00787B94">
              <w:rPr>
                <w:rFonts w:cs="Arial"/>
                <w:sz w:val="18"/>
                <w:szCs w:val="18"/>
              </w:rPr>
              <w:t>budget</w:t>
            </w:r>
            <w:r w:rsidR="00F30E1F">
              <w:rPr>
                <w:rFonts w:cs="Arial"/>
                <w:sz w:val="18"/>
                <w:szCs w:val="18"/>
              </w:rPr>
              <w:t xml:space="preserve"> so that, in the case of a partial award, the selection panel can </w:t>
            </w:r>
            <w:r w:rsidR="00872284">
              <w:rPr>
                <w:rFonts w:cs="Arial"/>
                <w:sz w:val="18"/>
                <w:szCs w:val="18"/>
              </w:rPr>
              <w:t>allocate</w:t>
            </w:r>
            <w:r w:rsidR="00F30E1F">
              <w:rPr>
                <w:rFonts w:cs="Arial"/>
                <w:sz w:val="18"/>
                <w:szCs w:val="18"/>
              </w:rPr>
              <w:t xml:space="preserve"> a usable sum. </w:t>
            </w:r>
          </w:p>
          <w:p w:rsidR="00872284" w:rsidRDefault="00872284" w:rsidP="00EA3CF9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7732F" w:rsidRDefault="00872284" w:rsidP="00EA3CF9">
            <w:pPr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N.B.</w:t>
            </w:r>
            <w:r w:rsidR="00025E4A" w:rsidRPr="00291446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W</w:t>
            </w:r>
            <w:r w:rsidR="00025E4A" w:rsidRPr="00291446">
              <w:rPr>
                <w:rFonts w:cs="Arial"/>
                <w:i/>
                <w:sz w:val="18"/>
                <w:szCs w:val="18"/>
              </w:rPr>
              <w:t>here work on a project requires departmental or college support, such as materials or other resources, written support from the relevant person</w:t>
            </w:r>
            <w:r>
              <w:rPr>
                <w:rFonts w:cs="Arial"/>
                <w:i/>
                <w:sz w:val="18"/>
                <w:szCs w:val="18"/>
              </w:rPr>
              <w:t>(s)</w:t>
            </w:r>
            <w:r w:rsidR="00025E4A" w:rsidRPr="00291446">
              <w:rPr>
                <w:rFonts w:cs="Arial"/>
                <w:i/>
                <w:sz w:val="18"/>
                <w:szCs w:val="18"/>
              </w:rPr>
              <w:t xml:space="preserve"> must be appended to the application</w:t>
            </w:r>
            <w:r w:rsidR="00051AB5" w:rsidRPr="00291446">
              <w:rPr>
                <w:rFonts w:cs="Arial"/>
                <w:i/>
                <w:sz w:val="18"/>
                <w:szCs w:val="18"/>
              </w:rPr>
              <w:t xml:space="preserve">. </w:t>
            </w:r>
          </w:p>
          <w:p w:rsidR="00466154" w:rsidRDefault="00466154" w:rsidP="00EA3CF9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  <w:p w:rsidR="00466154" w:rsidRDefault="00466154" w:rsidP="00EA3CF9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  <w:p w:rsidR="00466154" w:rsidRDefault="00466154" w:rsidP="00EA3CF9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  <w:p w:rsidR="00466154" w:rsidRDefault="00466154" w:rsidP="00EA3CF9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  <w:p w:rsidR="00466154" w:rsidRDefault="00466154" w:rsidP="00EA3CF9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  <w:p w:rsidR="00466154" w:rsidRDefault="00466154" w:rsidP="00EA3CF9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  <w:p w:rsidR="00466154" w:rsidRPr="0061248F" w:rsidRDefault="00466154" w:rsidP="00EA3CF9">
            <w:pPr>
              <w:jc w:val="both"/>
              <w:rPr>
                <w:rFonts w:cs="Arial"/>
                <w:szCs w:val="22"/>
              </w:rPr>
            </w:pPr>
          </w:p>
        </w:tc>
      </w:tr>
      <w:tr w:rsidR="00F30E1F" w:rsidRPr="0061248F" w:rsidTr="007F2815">
        <w:trPr>
          <w:trHeight w:val="112"/>
        </w:trPr>
        <w:tc>
          <w:tcPr>
            <w:tcW w:w="9900" w:type="dxa"/>
            <w:gridSpan w:val="2"/>
          </w:tcPr>
          <w:p w:rsidR="00F30E1F" w:rsidRPr="00F30E1F" w:rsidRDefault="00F30E1F" w:rsidP="00EA3CF9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C7732F" w:rsidRPr="0061248F" w:rsidTr="007F2815">
        <w:trPr>
          <w:trHeight w:val="112"/>
        </w:trPr>
        <w:tc>
          <w:tcPr>
            <w:tcW w:w="9900" w:type="dxa"/>
            <w:gridSpan w:val="2"/>
          </w:tcPr>
          <w:p w:rsidR="00C7732F" w:rsidRDefault="000D1D4C" w:rsidP="00EA3CF9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  <w:r w:rsidRPr="0061248F">
              <w:rPr>
                <w:rFonts w:cs="Arial"/>
                <w:b/>
                <w:szCs w:val="22"/>
              </w:rPr>
              <w:t xml:space="preserve">SECTION C: ADDITIONAL INFORMATION </w:t>
            </w:r>
            <w:r w:rsidRPr="0061248F">
              <w:rPr>
                <w:rFonts w:cs="Arial"/>
                <w:b/>
                <w:i/>
                <w:szCs w:val="22"/>
              </w:rPr>
              <w:t>(OPTIONAL)</w:t>
            </w:r>
          </w:p>
        </w:tc>
      </w:tr>
      <w:tr w:rsidR="000D1D4C" w:rsidRPr="0061248F" w:rsidTr="00A57915">
        <w:trPr>
          <w:trHeight w:val="112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0D1D4C" w:rsidRPr="00A57915" w:rsidRDefault="000D1D4C" w:rsidP="00EA3CF9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466154">
              <w:rPr>
                <w:rFonts w:cs="Arial"/>
                <w:sz w:val="20"/>
                <w:szCs w:val="20"/>
              </w:rPr>
              <w:t>Please list below any other supporting ev</w:t>
            </w:r>
            <w:r w:rsidR="00F30E1F" w:rsidRPr="00466154">
              <w:rPr>
                <w:rFonts w:cs="Arial"/>
                <w:sz w:val="20"/>
                <w:szCs w:val="20"/>
              </w:rPr>
              <w:t>idence</w:t>
            </w:r>
            <w:r w:rsidR="00E84914" w:rsidRPr="00466154">
              <w:rPr>
                <w:rFonts w:cs="Arial"/>
                <w:sz w:val="20"/>
                <w:szCs w:val="20"/>
              </w:rPr>
              <w:t xml:space="preserve"> </w:t>
            </w:r>
            <w:r w:rsidRPr="00466154">
              <w:rPr>
                <w:rFonts w:cs="Arial"/>
                <w:sz w:val="20"/>
                <w:szCs w:val="20"/>
              </w:rPr>
              <w:t>/</w:t>
            </w:r>
            <w:r w:rsidR="00E84914" w:rsidRPr="00466154">
              <w:rPr>
                <w:rFonts w:cs="Arial"/>
                <w:sz w:val="20"/>
                <w:szCs w:val="20"/>
              </w:rPr>
              <w:t xml:space="preserve"> </w:t>
            </w:r>
            <w:r w:rsidRPr="00466154">
              <w:rPr>
                <w:rFonts w:cs="Arial"/>
                <w:sz w:val="20"/>
                <w:szCs w:val="20"/>
              </w:rPr>
              <w:t xml:space="preserve">information you wish to supply in support of your </w:t>
            </w:r>
            <w:r w:rsidR="00E84914" w:rsidRPr="00466154">
              <w:rPr>
                <w:rFonts w:cs="Arial"/>
                <w:sz w:val="20"/>
                <w:szCs w:val="20"/>
              </w:rPr>
              <w:t>project proposal.</w:t>
            </w:r>
            <w:r w:rsidR="00051AB5">
              <w:rPr>
                <w:rFonts w:cs="Arial"/>
                <w:i/>
                <w:szCs w:val="22"/>
              </w:rPr>
              <w:br/>
            </w:r>
            <w:r w:rsidR="00051AB5" w:rsidRPr="00025E4A">
              <w:rPr>
                <w:rFonts w:cs="Arial"/>
                <w:sz w:val="18"/>
                <w:szCs w:val="18"/>
              </w:rPr>
              <w:t>T</w:t>
            </w:r>
            <w:r w:rsidRPr="00025E4A">
              <w:rPr>
                <w:rFonts w:cs="Arial"/>
                <w:sz w:val="18"/>
                <w:szCs w:val="18"/>
              </w:rPr>
              <w:t>his should not exceed a further 10 pages, and should be appended to the completed application form</w:t>
            </w:r>
            <w:r w:rsidR="00051AB5" w:rsidRPr="00025E4A">
              <w:rPr>
                <w:rFonts w:cs="Arial"/>
                <w:sz w:val="18"/>
                <w:szCs w:val="18"/>
              </w:rPr>
              <w:t>.</w:t>
            </w:r>
          </w:p>
        </w:tc>
      </w:tr>
      <w:tr w:rsidR="00A57915" w:rsidRPr="0061248F" w:rsidTr="00A57915">
        <w:trPr>
          <w:trHeight w:val="11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5" w:rsidRDefault="00A57915" w:rsidP="00EA3CF9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  <w:p w:rsidR="00A57915" w:rsidRDefault="00A57915" w:rsidP="00EA3CF9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  <w:p w:rsidR="000C1CC7" w:rsidRPr="0061248F" w:rsidRDefault="000C1CC7" w:rsidP="00EA3CF9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0D1D4C" w:rsidRPr="0061248F" w:rsidTr="00A57915">
        <w:trPr>
          <w:trHeight w:val="112"/>
        </w:trPr>
        <w:tc>
          <w:tcPr>
            <w:tcW w:w="9900" w:type="dxa"/>
            <w:gridSpan w:val="2"/>
            <w:tcBorders>
              <w:top w:val="single" w:sz="4" w:space="0" w:color="auto"/>
            </w:tcBorders>
          </w:tcPr>
          <w:p w:rsidR="00466154" w:rsidRDefault="00466154" w:rsidP="00EA3CF9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:rsidR="000D1D4C" w:rsidRPr="0061248F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61248F">
              <w:rPr>
                <w:rFonts w:cs="Arial"/>
                <w:b/>
                <w:bCs/>
                <w:szCs w:val="22"/>
              </w:rPr>
              <w:t xml:space="preserve">SECTION D: CHECK-LIST FOR SUBMISSION OF APPLICATION   </w:t>
            </w:r>
          </w:p>
          <w:p w:rsidR="000D1D4C" w:rsidRPr="00466154" w:rsidRDefault="006D61BA" w:rsidP="00EA3CF9">
            <w:pPr>
              <w:pStyle w:val="BodyText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466154">
              <w:rPr>
                <w:rFonts w:cs="Arial"/>
                <w:i/>
                <w:sz w:val="20"/>
                <w:szCs w:val="20"/>
              </w:rPr>
              <w:t xml:space="preserve">Please tick </w:t>
            </w:r>
            <w:r w:rsidR="000D1D4C" w:rsidRPr="00466154">
              <w:rPr>
                <w:rFonts w:cs="Arial"/>
                <w:i/>
                <w:sz w:val="20"/>
                <w:szCs w:val="20"/>
              </w:rPr>
              <w:t>the boxes to confirm that you have included all the relevant information within your application, including appropriate accompanying documents, and that they are submitted in the following order.</w:t>
            </w:r>
          </w:p>
        </w:tc>
      </w:tr>
      <w:tr w:rsidR="000D1D4C" w:rsidRPr="000D1D4C" w:rsidTr="006D61BA">
        <w:trPr>
          <w:trHeight w:val="18"/>
        </w:trPr>
        <w:tc>
          <w:tcPr>
            <w:tcW w:w="9900" w:type="dxa"/>
            <w:gridSpan w:val="2"/>
          </w:tcPr>
          <w:p w:rsidR="000D1D4C" w:rsidRPr="000D1D4C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 w:val="2"/>
                <w:szCs w:val="2"/>
              </w:rPr>
            </w:pPr>
          </w:p>
        </w:tc>
      </w:tr>
      <w:tr w:rsidR="000D1D4C" w:rsidRPr="000D1D4C" w:rsidTr="00A125CC">
        <w:trPr>
          <w:trHeight w:val="112"/>
        </w:trPr>
        <w:tc>
          <w:tcPr>
            <w:tcW w:w="9540" w:type="dxa"/>
            <w:tcBorders>
              <w:right w:val="single" w:sz="4" w:space="0" w:color="auto"/>
            </w:tcBorders>
          </w:tcPr>
          <w:p w:rsidR="00A125CC" w:rsidRPr="00466154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 xml:space="preserve">Completed application form to be attached to the front of your </w:t>
            </w:r>
            <w:r w:rsidR="006D61BA" w:rsidRPr="00466154">
              <w:rPr>
                <w:rFonts w:cs="Arial"/>
                <w:sz w:val="20"/>
                <w:szCs w:val="20"/>
              </w:rPr>
              <w:t>submission.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D1D4C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0D1D4C" w:rsidRPr="000D1D4C" w:rsidTr="005537C2">
        <w:trPr>
          <w:trHeight w:val="18"/>
        </w:trPr>
        <w:tc>
          <w:tcPr>
            <w:tcW w:w="9540" w:type="dxa"/>
          </w:tcPr>
          <w:p w:rsidR="000D1D4C" w:rsidRPr="00466154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D1D4C" w:rsidRPr="000D1D4C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 w:val="2"/>
                <w:szCs w:val="2"/>
              </w:rPr>
            </w:pPr>
          </w:p>
        </w:tc>
      </w:tr>
      <w:tr w:rsidR="006D61BA" w:rsidRPr="000D1D4C" w:rsidTr="006D61BA">
        <w:trPr>
          <w:trHeight w:val="128"/>
        </w:trPr>
        <w:tc>
          <w:tcPr>
            <w:tcW w:w="9540" w:type="dxa"/>
            <w:tcBorders>
              <w:right w:val="single" w:sz="4" w:space="0" w:color="auto"/>
            </w:tcBorders>
          </w:tcPr>
          <w:p w:rsidR="006D61BA" w:rsidRPr="00466154" w:rsidRDefault="00E84914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 xml:space="preserve">A project proposal (if not included </w:t>
            </w:r>
            <w:r w:rsidR="003D5721" w:rsidRPr="00466154">
              <w:rPr>
                <w:rFonts w:cs="Arial"/>
                <w:sz w:val="20"/>
                <w:szCs w:val="20"/>
              </w:rPr>
              <w:t>within the Application Form itself – see</w:t>
            </w:r>
            <w:r w:rsidRPr="00466154">
              <w:rPr>
                <w:rFonts w:cs="Arial"/>
                <w:sz w:val="20"/>
                <w:szCs w:val="20"/>
              </w:rPr>
              <w:t xml:space="preserve"> Question </w:t>
            </w:r>
            <w:r w:rsidR="003D5721" w:rsidRPr="00466154">
              <w:rPr>
                <w:rFonts w:cs="Arial"/>
                <w:sz w:val="20"/>
                <w:szCs w:val="20"/>
              </w:rPr>
              <w:t>10</w:t>
            </w:r>
            <w:r w:rsidRPr="00466154">
              <w:rPr>
                <w:rFonts w:cs="Arial"/>
                <w:sz w:val="20"/>
                <w:szCs w:val="20"/>
              </w:rPr>
              <w:t xml:space="preserve"> above).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BA" w:rsidRPr="000D1D4C" w:rsidRDefault="006D61BA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0D1D4C" w:rsidRPr="006D61BA" w:rsidTr="00025E4A">
        <w:trPr>
          <w:trHeight w:val="18"/>
        </w:trPr>
        <w:tc>
          <w:tcPr>
            <w:tcW w:w="9540" w:type="dxa"/>
          </w:tcPr>
          <w:p w:rsidR="000D1D4C" w:rsidRPr="00466154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D1D4C" w:rsidRPr="006D61BA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 w:val="2"/>
                <w:szCs w:val="2"/>
              </w:rPr>
            </w:pPr>
          </w:p>
        </w:tc>
      </w:tr>
      <w:tr w:rsidR="00025E4A" w:rsidRPr="000D1D4C" w:rsidTr="00025E4A">
        <w:trPr>
          <w:trHeight w:val="228"/>
        </w:trPr>
        <w:tc>
          <w:tcPr>
            <w:tcW w:w="9540" w:type="dxa"/>
            <w:tcBorders>
              <w:right w:val="single" w:sz="4" w:space="0" w:color="auto"/>
            </w:tcBorders>
          </w:tcPr>
          <w:p w:rsidR="00025E4A" w:rsidRPr="00466154" w:rsidRDefault="00E84914" w:rsidP="00EA3CF9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A budget for the proposed project.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4A" w:rsidRPr="000D1D4C" w:rsidRDefault="00025E4A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025E4A" w:rsidRPr="00025E4A" w:rsidTr="00A125CC">
        <w:trPr>
          <w:trHeight w:val="25"/>
        </w:trPr>
        <w:tc>
          <w:tcPr>
            <w:tcW w:w="9540" w:type="dxa"/>
          </w:tcPr>
          <w:p w:rsidR="00025E4A" w:rsidRPr="00466154" w:rsidRDefault="00025E4A" w:rsidP="00EA3CF9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5E4A" w:rsidRPr="00025E4A" w:rsidRDefault="00025E4A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 w:val="2"/>
                <w:szCs w:val="2"/>
              </w:rPr>
            </w:pPr>
          </w:p>
        </w:tc>
      </w:tr>
      <w:tr w:rsidR="000D1D4C" w:rsidRPr="000D1D4C" w:rsidTr="00A125CC">
        <w:trPr>
          <w:trHeight w:val="112"/>
        </w:trPr>
        <w:tc>
          <w:tcPr>
            <w:tcW w:w="9540" w:type="dxa"/>
            <w:tcBorders>
              <w:right w:val="single" w:sz="4" w:space="0" w:color="auto"/>
            </w:tcBorders>
          </w:tcPr>
          <w:p w:rsidR="000D1D4C" w:rsidRPr="00466154" w:rsidRDefault="00E84914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 xml:space="preserve">Written support from </w:t>
            </w:r>
            <w:r w:rsidR="001053B0" w:rsidRPr="00466154">
              <w:rPr>
                <w:rFonts w:cs="Arial"/>
                <w:sz w:val="20"/>
                <w:szCs w:val="20"/>
              </w:rPr>
              <w:t xml:space="preserve">the </w:t>
            </w:r>
            <w:r w:rsidRPr="00466154">
              <w:rPr>
                <w:rFonts w:cs="Arial"/>
                <w:sz w:val="20"/>
                <w:szCs w:val="20"/>
              </w:rPr>
              <w:t>relevant person</w:t>
            </w:r>
            <w:r w:rsidR="001053B0" w:rsidRPr="00466154">
              <w:rPr>
                <w:rFonts w:cs="Arial"/>
                <w:sz w:val="20"/>
                <w:szCs w:val="20"/>
              </w:rPr>
              <w:t>(s)</w:t>
            </w:r>
            <w:r w:rsidRPr="00466154">
              <w:rPr>
                <w:rFonts w:cs="Arial"/>
                <w:sz w:val="20"/>
                <w:szCs w:val="20"/>
              </w:rPr>
              <w:t xml:space="preserve"> for the use of college or departmental resources</w:t>
            </w:r>
            <w:r w:rsidR="001053B0" w:rsidRPr="00466154">
              <w:rPr>
                <w:rFonts w:cs="Arial"/>
                <w:sz w:val="20"/>
                <w:szCs w:val="20"/>
              </w:rPr>
              <w:t xml:space="preserve">, 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D1D4C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A125CC" w:rsidRPr="000D1D4C" w:rsidTr="00A125CC">
        <w:trPr>
          <w:trHeight w:val="112"/>
        </w:trPr>
        <w:tc>
          <w:tcPr>
            <w:tcW w:w="9540" w:type="dxa"/>
          </w:tcPr>
          <w:p w:rsidR="00A125CC" w:rsidRPr="00466154" w:rsidRDefault="00A125CC" w:rsidP="00EA3CF9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66154">
              <w:rPr>
                <w:rFonts w:cs="Arial"/>
                <w:sz w:val="20"/>
                <w:szCs w:val="20"/>
              </w:rPr>
              <w:t>for</w:t>
            </w:r>
            <w:proofErr w:type="gramEnd"/>
            <w:r w:rsidRPr="00466154">
              <w:rPr>
                <w:rFonts w:cs="Arial"/>
                <w:sz w:val="20"/>
                <w:szCs w:val="20"/>
              </w:rPr>
              <w:t xml:space="preserve"> buy-out(s) (if applicable).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125CC" w:rsidRPr="000D1D4C" w:rsidRDefault="00A125CC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E84914" w:rsidRPr="000D1D4C" w:rsidTr="00A125CC">
        <w:trPr>
          <w:trHeight w:val="112"/>
        </w:trPr>
        <w:tc>
          <w:tcPr>
            <w:tcW w:w="9540" w:type="dxa"/>
            <w:tcBorders>
              <w:right w:val="single" w:sz="4" w:space="0" w:color="auto"/>
            </w:tcBorders>
          </w:tcPr>
          <w:p w:rsidR="00E84914" w:rsidRPr="00466154" w:rsidRDefault="00E84914" w:rsidP="00EA3CF9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Additional information in support of your application (optional).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14" w:rsidRPr="000D1D4C" w:rsidRDefault="00E84914" w:rsidP="00EA3CF9">
            <w:pPr>
              <w:tabs>
                <w:tab w:val="left" w:pos="492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</w:tbl>
    <w:p w:rsidR="00025E4A" w:rsidRDefault="00025E4A" w:rsidP="00EA3CF9">
      <w:pPr>
        <w:jc w:val="both"/>
      </w:pPr>
    </w:p>
    <w:tbl>
      <w:tblPr>
        <w:tblStyle w:val="TableGrid"/>
        <w:tblW w:w="990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00"/>
      </w:tblGrid>
      <w:tr w:rsidR="000D1D4C" w:rsidRPr="000D1D4C" w:rsidTr="007C4C62">
        <w:trPr>
          <w:trHeight w:val="112"/>
        </w:trPr>
        <w:tc>
          <w:tcPr>
            <w:tcW w:w="9900" w:type="dxa"/>
            <w:tcBorders>
              <w:top w:val="single" w:sz="4" w:space="0" w:color="auto"/>
            </w:tcBorders>
          </w:tcPr>
          <w:p w:rsidR="00466154" w:rsidRDefault="00466154" w:rsidP="00EA3CF9">
            <w:pPr>
              <w:tabs>
                <w:tab w:val="left" w:pos="4920"/>
              </w:tabs>
              <w:jc w:val="both"/>
              <w:rPr>
                <w:rFonts w:cs="Arial"/>
                <w:b/>
                <w:szCs w:val="22"/>
              </w:rPr>
            </w:pPr>
          </w:p>
          <w:p w:rsidR="000D1D4C" w:rsidRPr="000D1D4C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0D1D4C">
              <w:rPr>
                <w:rFonts w:cs="Arial"/>
                <w:b/>
                <w:szCs w:val="22"/>
              </w:rPr>
              <w:t>SECTION E: COMPLETED APPLICATION</w:t>
            </w:r>
          </w:p>
        </w:tc>
      </w:tr>
      <w:tr w:rsidR="000D1D4C" w:rsidRPr="000D1D4C" w:rsidTr="007C4C62">
        <w:trPr>
          <w:trHeight w:val="112"/>
        </w:trPr>
        <w:tc>
          <w:tcPr>
            <w:tcW w:w="9900" w:type="dxa"/>
            <w:tcBorders>
              <w:bottom w:val="single" w:sz="4" w:space="0" w:color="auto"/>
            </w:tcBorders>
          </w:tcPr>
          <w:p w:rsidR="006D61BA" w:rsidRPr="00466154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Print Name:</w:t>
            </w:r>
          </w:p>
          <w:p w:rsidR="00875312" w:rsidRPr="000D1D4C" w:rsidRDefault="00C41247" w:rsidP="00EA3CF9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  <w:r w:rsidRPr="00085F9A">
              <w:rPr>
                <w:rFonts w:cs="Arial"/>
                <w:sz w:val="18"/>
                <w:szCs w:val="18"/>
              </w:rPr>
              <w:t xml:space="preserve">If this is a </w:t>
            </w:r>
            <w:r>
              <w:rPr>
                <w:rFonts w:cs="Arial"/>
                <w:sz w:val="18"/>
                <w:szCs w:val="18"/>
              </w:rPr>
              <w:t>team</w:t>
            </w:r>
            <w:r w:rsidRPr="00085F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submission</w:t>
            </w:r>
            <w:r w:rsidRPr="00085F9A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only </w:t>
            </w:r>
            <w:r w:rsidRPr="00085F9A">
              <w:rPr>
                <w:rFonts w:cs="Arial"/>
                <w:sz w:val="18"/>
                <w:szCs w:val="18"/>
              </w:rPr>
              <w:t xml:space="preserve">the lead </w:t>
            </w:r>
            <w:r>
              <w:rPr>
                <w:rFonts w:cs="Arial"/>
                <w:sz w:val="18"/>
                <w:szCs w:val="18"/>
              </w:rPr>
              <w:t>applicant</w:t>
            </w:r>
            <w:r w:rsidRPr="00085F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need</w:t>
            </w:r>
            <w:r w:rsidRPr="00085F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print their name</w:t>
            </w:r>
            <w:r w:rsidRPr="00085F9A">
              <w:rPr>
                <w:rFonts w:cs="Arial"/>
                <w:sz w:val="18"/>
                <w:szCs w:val="18"/>
              </w:rPr>
              <w:t>.</w:t>
            </w:r>
          </w:p>
        </w:tc>
      </w:tr>
      <w:tr w:rsidR="005537C2" w:rsidRPr="000D1D4C" w:rsidTr="005537C2">
        <w:trPr>
          <w:trHeight w:val="11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2" w:rsidRDefault="005537C2" w:rsidP="00EA3CF9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</w:p>
          <w:p w:rsidR="00875312" w:rsidRPr="000D1D4C" w:rsidRDefault="00875312" w:rsidP="00EA3CF9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</w:p>
        </w:tc>
      </w:tr>
      <w:tr w:rsidR="000D1D4C" w:rsidRPr="000D1D4C" w:rsidTr="004623E8">
        <w:trPr>
          <w:trHeight w:val="112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0D1D4C" w:rsidRPr="00466154" w:rsidRDefault="000D1D4C" w:rsidP="00EA3CF9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  <w:r w:rsidRPr="00466154">
              <w:rPr>
                <w:rFonts w:cs="Arial"/>
                <w:sz w:val="20"/>
                <w:szCs w:val="20"/>
              </w:rPr>
              <w:t>Date of Submission:</w:t>
            </w:r>
          </w:p>
        </w:tc>
      </w:tr>
      <w:tr w:rsidR="005537C2" w:rsidRPr="000D1D4C" w:rsidTr="004623E8">
        <w:trPr>
          <w:trHeight w:val="11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8" w:rsidRDefault="004623E8" w:rsidP="00EA3CF9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</w:p>
          <w:p w:rsidR="003D5721" w:rsidRPr="000D1D4C" w:rsidRDefault="003D5721" w:rsidP="00EA3CF9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</w:p>
        </w:tc>
      </w:tr>
    </w:tbl>
    <w:p w:rsidR="004623E8" w:rsidRPr="0061248F" w:rsidRDefault="004623E8" w:rsidP="001E6C8E">
      <w:pPr>
        <w:pStyle w:val="BodyText"/>
        <w:jc w:val="both"/>
      </w:pPr>
    </w:p>
    <w:sectPr w:rsidR="004623E8" w:rsidRPr="0061248F" w:rsidSect="00025E4A">
      <w:footerReference w:type="even" r:id="rId9"/>
      <w:footerReference w:type="default" r:id="rId10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D0" w:rsidRDefault="00162BD0">
      <w:r>
        <w:separator/>
      </w:r>
    </w:p>
  </w:endnote>
  <w:endnote w:type="continuationSeparator" w:id="0">
    <w:p w:rsidR="00162BD0" w:rsidRDefault="0016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B0" w:rsidRDefault="004C5CB0" w:rsidP="008546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CB0" w:rsidRDefault="004C5C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ED" w:rsidRPr="00025E4A" w:rsidRDefault="008546ED" w:rsidP="00044999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25E4A">
      <w:rPr>
        <w:rStyle w:val="PageNumber"/>
        <w:sz w:val="18"/>
        <w:szCs w:val="18"/>
      </w:rPr>
      <w:fldChar w:fldCharType="begin"/>
    </w:r>
    <w:r w:rsidRPr="00025E4A">
      <w:rPr>
        <w:rStyle w:val="PageNumber"/>
        <w:sz w:val="18"/>
        <w:szCs w:val="18"/>
      </w:rPr>
      <w:instrText xml:space="preserve">PAGE  </w:instrText>
    </w:r>
    <w:r w:rsidRPr="00025E4A">
      <w:rPr>
        <w:rStyle w:val="PageNumber"/>
        <w:sz w:val="18"/>
        <w:szCs w:val="18"/>
      </w:rPr>
      <w:fldChar w:fldCharType="separate"/>
    </w:r>
    <w:r w:rsidR="00492478">
      <w:rPr>
        <w:rStyle w:val="PageNumber"/>
        <w:noProof/>
        <w:sz w:val="18"/>
        <w:szCs w:val="18"/>
      </w:rPr>
      <w:t>3</w:t>
    </w:r>
    <w:r w:rsidRPr="00025E4A">
      <w:rPr>
        <w:rStyle w:val="PageNumber"/>
        <w:sz w:val="18"/>
        <w:szCs w:val="18"/>
      </w:rPr>
      <w:fldChar w:fldCharType="end"/>
    </w:r>
  </w:p>
  <w:p w:rsidR="004C5CB0" w:rsidRPr="00025E4A" w:rsidRDefault="00495F7C" w:rsidP="00025E4A">
    <w:pPr>
      <w:pStyle w:val="Footer"/>
      <w:tabs>
        <w:tab w:val="left" w:pos="218"/>
      </w:tabs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</w:rPr>
      <w:t>Project Award 201</w:t>
    </w:r>
    <w:r w:rsidR="00466154">
      <w:rPr>
        <w:rFonts w:cs="Arial"/>
        <w:sz w:val="18"/>
        <w:szCs w:val="18"/>
      </w:rPr>
      <w:t>7</w:t>
    </w:r>
    <w:r>
      <w:rPr>
        <w:rFonts w:cs="Arial"/>
        <w:sz w:val="18"/>
        <w:szCs w:val="18"/>
      </w:rPr>
      <w:t xml:space="preserve"> – Application F</w:t>
    </w:r>
    <w:r w:rsidR="00025E4A" w:rsidRPr="00025E4A">
      <w:rPr>
        <w:rFonts w:cs="Arial"/>
        <w:sz w:val="18"/>
        <w:szCs w:val="18"/>
      </w:rPr>
      <w:t>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D0" w:rsidRDefault="00162BD0">
      <w:r>
        <w:separator/>
      </w:r>
    </w:p>
  </w:footnote>
  <w:footnote w:type="continuationSeparator" w:id="0">
    <w:p w:rsidR="00162BD0" w:rsidRDefault="0016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49D"/>
    <w:multiLevelType w:val="hybridMultilevel"/>
    <w:tmpl w:val="2960B390"/>
    <w:lvl w:ilvl="0" w:tplc="D6D67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759"/>
    <w:multiLevelType w:val="hybridMultilevel"/>
    <w:tmpl w:val="4A727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9713E"/>
    <w:multiLevelType w:val="hybridMultilevel"/>
    <w:tmpl w:val="40020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93264"/>
    <w:multiLevelType w:val="multilevel"/>
    <w:tmpl w:val="51886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237E8"/>
    <w:multiLevelType w:val="hybridMultilevel"/>
    <w:tmpl w:val="ABE4C7CE"/>
    <w:lvl w:ilvl="0" w:tplc="87AEA8B6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5" w15:restartNumberingAfterBreak="0">
    <w:nsid w:val="0B671C86"/>
    <w:multiLevelType w:val="hybridMultilevel"/>
    <w:tmpl w:val="D632F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5EB7"/>
    <w:multiLevelType w:val="hybridMultilevel"/>
    <w:tmpl w:val="95A8E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7B5C"/>
    <w:multiLevelType w:val="hybridMultilevel"/>
    <w:tmpl w:val="8C10A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2789"/>
    <w:multiLevelType w:val="multilevel"/>
    <w:tmpl w:val="7BE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9302F"/>
    <w:multiLevelType w:val="hybridMultilevel"/>
    <w:tmpl w:val="5DD41DE6"/>
    <w:lvl w:ilvl="0" w:tplc="775C82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22C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27446"/>
    <w:multiLevelType w:val="hybridMultilevel"/>
    <w:tmpl w:val="DDF2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A3840"/>
    <w:multiLevelType w:val="hybridMultilevel"/>
    <w:tmpl w:val="56E61F86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0666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FC04BA8">
      <w:start w:val="2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2E102A"/>
    <w:multiLevelType w:val="hybridMultilevel"/>
    <w:tmpl w:val="9622F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951E86"/>
    <w:multiLevelType w:val="multilevel"/>
    <w:tmpl w:val="962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2794390"/>
    <w:multiLevelType w:val="hybridMultilevel"/>
    <w:tmpl w:val="F8A68E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191853"/>
    <w:multiLevelType w:val="multilevel"/>
    <w:tmpl w:val="8AFE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2A3ACC"/>
    <w:multiLevelType w:val="hybridMultilevel"/>
    <w:tmpl w:val="E5B02F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125D10"/>
    <w:multiLevelType w:val="multilevel"/>
    <w:tmpl w:val="640C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50375"/>
    <w:multiLevelType w:val="multilevel"/>
    <w:tmpl w:val="275E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01F53"/>
    <w:multiLevelType w:val="multilevel"/>
    <w:tmpl w:val="4002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25FAE"/>
    <w:multiLevelType w:val="multilevel"/>
    <w:tmpl w:val="C5EC7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652F1"/>
    <w:multiLevelType w:val="hybridMultilevel"/>
    <w:tmpl w:val="6C72E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42844"/>
    <w:multiLevelType w:val="hybridMultilevel"/>
    <w:tmpl w:val="B78C1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0A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796F5C"/>
    <w:multiLevelType w:val="hybridMultilevel"/>
    <w:tmpl w:val="EA00B8EC"/>
    <w:lvl w:ilvl="0" w:tplc="4DA072D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E299B"/>
    <w:multiLevelType w:val="hybridMultilevel"/>
    <w:tmpl w:val="90FA4F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9C3C76"/>
    <w:multiLevelType w:val="hybridMultilevel"/>
    <w:tmpl w:val="73E45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251DF"/>
    <w:multiLevelType w:val="hybridMultilevel"/>
    <w:tmpl w:val="1AE2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54B11"/>
    <w:multiLevelType w:val="hybridMultilevel"/>
    <w:tmpl w:val="ECFA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163CC"/>
    <w:multiLevelType w:val="hybridMultilevel"/>
    <w:tmpl w:val="8F925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95286"/>
    <w:multiLevelType w:val="hybridMultilevel"/>
    <w:tmpl w:val="5188684C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E6CAB"/>
    <w:multiLevelType w:val="hybridMultilevel"/>
    <w:tmpl w:val="640CBE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A1405"/>
    <w:multiLevelType w:val="hybridMultilevel"/>
    <w:tmpl w:val="69F4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36D45"/>
    <w:multiLevelType w:val="hybridMultilevel"/>
    <w:tmpl w:val="8AFED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2E173B"/>
    <w:multiLevelType w:val="hybridMultilevel"/>
    <w:tmpl w:val="C5EC741A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E4E73"/>
    <w:multiLevelType w:val="multilevel"/>
    <w:tmpl w:val="E5B0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1B7AC6"/>
    <w:multiLevelType w:val="multilevel"/>
    <w:tmpl w:val="90FA4F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64D3DDB"/>
    <w:multiLevelType w:val="hybridMultilevel"/>
    <w:tmpl w:val="6C50A396"/>
    <w:lvl w:ilvl="0" w:tplc="4850A3A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7D7D16"/>
    <w:multiLevelType w:val="hybridMultilevel"/>
    <w:tmpl w:val="F28A28A8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B095BD2"/>
    <w:multiLevelType w:val="hybridMultilevel"/>
    <w:tmpl w:val="E0607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0A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94629"/>
    <w:multiLevelType w:val="hybridMultilevel"/>
    <w:tmpl w:val="95988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5"/>
  </w:num>
  <w:num w:numId="5">
    <w:abstractNumId w:val="4"/>
  </w:num>
  <w:num w:numId="6">
    <w:abstractNumId w:val="9"/>
  </w:num>
  <w:num w:numId="7">
    <w:abstractNumId w:val="23"/>
  </w:num>
  <w:num w:numId="8">
    <w:abstractNumId w:val="39"/>
  </w:num>
  <w:num w:numId="9">
    <w:abstractNumId w:val="6"/>
  </w:num>
  <w:num w:numId="10">
    <w:abstractNumId w:val="29"/>
  </w:num>
  <w:num w:numId="11">
    <w:abstractNumId w:val="3"/>
  </w:num>
  <w:num w:numId="12">
    <w:abstractNumId w:val="31"/>
  </w:num>
  <w:num w:numId="13">
    <w:abstractNumId w:val="38"/>
  </w:num>
  <w:num w:numId="14">
    <w:abstractNumId w:val="33"/>
  </w:num>
  <w:num w:numId="15">
    <w:abstractNumId w:val="20"/>
  </w:num>
  <w:num w:numId="16">
    <w:abstractNumId w:val="1"/>
  </w:num>
  <w:num w:numId="17">
    <w:abstractNumId w:val="12"/>
  </w:num>
  <w:num w:numId="18">
    <w:abstractNumId w:val="13"/>
  </w:num>
  <w:num w:numId="19">
    <w:abstractNumId w:val="14"/>
  </w:num>
  <w:num w:numId="20">
    <w:abstractNumId w:val="8"/>
  </w:num>
  <w:num w:numId="21">
    <w:abstractNumId w:val="22"/>
  </w:num>
  <w:num w:numId="22">
    <w:abstractNumId w:val="2"/>
  </w:num>
  <w:num w:numId="23">
    <w:abstractNumId w:val="19"/>
  </w:num>
  <w:num w:numId="24">
    <w:abstractNumId w:val="32"/>
  </w:num>
  <w:num w:numId="25">
    <w:abstractNumId w:val="15"/>
  </w:num>
  <w:num w:numId="26">
    <w:abstractNumId w:val="16"/>
  </w:num>
  <w:num w:numId="27">
    <w:abstractNumId w:val="34"/>
  </w:num>
  <w:num w:numId="28">
    <w:abstractNumId w:val="24"/>
  </w:num>
  <w:num w:numId="29">
    <w:abstractNumId w:val="35"/>
  </w:num>
  <w:num w:numId="30">
    <w:abstractNumId w:val="30"/>
  </w:num>
  <w:num w:numId="31">
    <w:abstractNumId w:val="17"/>
  </w:num>
  <w:num w:numId="32">
    <w:abstractNumId w:val="37"/>
  </w:num>
  <w:num w:numId="33">
    <w:abstractNumId w:val="18"/>
  </w:num>
  <w:num w:numId="34">
    <w:abstractNumId w:val="36"/>
  </w:num>
  <w:num w:numId="35">
    <w:abstractNumId w:val="21"/>
  </w:num>
  <w:num w:numId="36">
    <w:abstractNumId w:val="25"/>
  </w:num>
  <w:num w:numId="37">
    <w:abstractNumId w:val="7"/>
  </w:num>
  <w:num w:numId="38">
    <w:abstractNumId w:val="27"/>
  </w:num>
  <w:num w:numId="39">
    <w:abstractNumId w:val="0"/>
  </w:num>
  <w:num w:numId="4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53"/>
    <w:rsid w:val="00003DF2"/>
    <w:rsid w:val="00006C91"/>
    <w:rsid w:val="00007158"/>
    <w:rsid w:val="00025E4A"/>
    <w:rsid w:val="00031052"/>
    <w:rsid w:val="00032FCB"/>
    <w:rsid w:val="000339C1"/>
    <w:rsid w:val="00035D0D"/>
    <w:rsid w:val="00035D7B"/>
    <w:rsid w:val="00035D87"/>
    <w:rsid w:val="000370AB"/>
    <w:rsid w:val="000408DC"/>
    <w:rsid w:val="000417AE"/>
    <w:rsid w:val="000420E3"/>
    <w:rsid w:val="000425FF"/>
    <w:rsid w:val="0004321E"/>
    <w:rsid w:val="00044999"/>
    <w:rsid w:val="00045376"/>
    <w:rsid w:val="000504A1"/>
    <w:rsid w:val="000505EA"/>
    <w:rsid w:val="00051AB5"/>
    <w:rsid w:val="0005526D"/>
    <w:rsid w:val="00062F4B"/>
    <w:rsid w:val="00063411"/>
    <w:rsid w:val="000646AF"/>
    <w:rsid w:val="000651CD"/>
    <w:rsid w:val="0006633A"/>
    <w:rsid w:val="00072477"/>
    <w:rsid w:val="00076A3F"/>
    <w:rsid w:val="00077D43"/>
    <w:rsid w:val="00077E85"/>
    <w:rsid w:val="00081526"/>
    <w:rsid w:val="00081584"/>
    <w:rsid w:val="00081CB8"/>
    <w:rsid w:val="00083974"/>
    <w:rsid w:val="00085E60"/>
    <w:rsid w:val="00086F7D"/>
    <w:rsid w:val="00090EC5"/>
    <w:rsid w:val="0009122B"/>
    <w:rsid w:val="00091E91"/>
    <w:rsid w:val="0009380D"/>
    <w:rsid w:val="00093B56"/>
    <w:rsid w:val="000B0211"/>
    <w:rsid w:val="000B55D2"/>
    <w:rsid w:val="000B5F28"/>
    <w:rsid w:val="000C1CC7"/>
    <w:rsid w:val="000C4FF3"/>
    <w:rsid w:val="000C5FFF"/>
    <w:rsid w:val="000C6B6A"/>
    <w:rsid w:val="000C7E6C"/>
    <w:rsid w:val="000D0B28"/>
    <w:rsid w:val="000D1072"/>
    <w:rsid w:val="000D1D4C"/>
    <w:rsid w:val="000D25C0"/>
    <w:rsid w:val="000D58F8"/>
    <w:rsid w:val="000E01FB"/>
    <w:rsid w:val="000E2A5E"/>
    <w:rsid w:val="000E7325"/>
    <w:rsid w:val="000F05F8"/>
    <w:rsid w:val="000F0F7F"/>
    <w:rsid w:val="000F3575"/>
    <w:rsid w:val="00103B90"/>
    <w:rsid w:val="0010489F"/>
    <w:rsid w:val="001053B0"/>
    <w:rsid w:val="00105999"/>
    <w:rsid w:val="00105C60"/>
    <w:rsid w:val="00107719"/>
    <w:rsid w:val="00111CD8"/>
    <w:rsid w:val="00113FE2"/>
    <w:rsid w:val="00115B6A"/>
    <w:rsid w:val="001205C1"/>
    <w:rsid w:val="00121F95"/>
    <w:rsid w:val="00122568"/>
    <w:rsid w:val="00123071"/>
    <w:rsid w:val="0012685D"/>
    <w:rsid w:val="00126B1C"/>
    <w:rsid w:val="00131A05"/>
    <w:rsid w:val="00134C58"/>
    <w:rsid w:val="00137CED"/>
    <w:rsid w:val="00141A3A"/>
    <w:rsid w:val="001426A8"/>
    <w:rsid w:val="00143560"/>
    <w:rsid w:val="00145177"/>
    <w:rsid w:val="00145B8B"/>
    <w:rsid w:val="00147F42"/>
    <w:rsid w:val="001514D4"/>
    <w:rsid w:val="0015302C"/>
    <w:rsid w:val="00161D69"/>
    <w:rsid w:val="00162BD0"/>
    <w:rsid w:val="00162C48"/>
    <w:rsid w:val="00163574"/>
    <w:rsid w:val="00165457"/>
    <w:rsid w:val="00170FF2"/>
    <w:rsid w:val="00171295"/>
    <w:rsid w:val="0017443F"/>
    <w:rsid w:val="00174BF1"/>
    <w:rsid w:val="00177C96"/>
    <w:rsid w:val="00181E70"/>
    <w:rsid w:val="00182432"/>
    <w:rsid w:val="00183228"/>
    <w:rsid w:val="001858B2"/>
    <w:rsid w:val="00185A41"/>
    <w:rsid w:val="001862D9"/>
    <w:rsid w:val="00193896"/>
    <w:rsid w:val="00196996"/>
    <w:rsid w:val="001A2F67"/>
    <w:rsid w:val="001A47EC"/>
    <w:rsid w:val="001A63D0"/>
    <w:rsid w:val="001B0849"/>
    <w:rsid w:val="001B0ED1"/>
    <w:rsid w:val="001B1495"/>
    <w:rsid w:val="001B7D28"/>
    <w:rsid w:val="001C0257"/>
    <w:rsid w:val="001C1826"/>
    <w:rsid w:val="001C4199"/>
    <w:rsid w:val="001C45C5"/>
    <w:rsid w:val="001C511E"/>
    <w:rsid w:val="001C5546"/>
    <w:rsid w:val="001C64E3"/>
    <w:rsid w:val="001C6652"/>
    <w:rsid w:val="001D0AFC"/>
    <w:rsid w:val="001D23B1"/>
    <w:rsid w:val="001D2511"/>
    <w:rsid w:val="001D4FF4"/>
    <w:rsid w:val="001D55B9"/>
    <w:rsid w:val="001D6CEF"/>
    <w:rsid w:val="001D6DF1"/>
    <w:rsid w:val="001D795B"/>
    <w:rsid w:val="001E270F"/>
    <w:rsid w:val="001E275B"/>
    <w:rsid w:val="001E2BAC"/>
    <w:rsid w:val="001E44C4"/>
    <w:rsid w:val="001E5DB6"/>
    <w:rsid w:val="001E6C8E"/>
    <w:rsid w:val="001F03AF"/>
    <w:rsid w:val="001F2D08"/>
    <w:rsid w:val="001F35C0"/>
    <w:rsid w:val="001F7638"/>
    <w:rsid w:val="001F7AC5"/>
    <w:rsid w:val="00200F89"/>
    <w:rsid w:val="00206436"/>
    <w:rsid w:val="00210FE2"/>
    <w:rsid w:val="00211B79"/>
    <w:rsid w:val="00211BDD"/>
    <w:rsid w:val="00217919"/>
    <w:rsid w:val="0022152C"/>
    <w:rsid w:val="00222D3B"/>
    <w:rsid w:val="00225173"/>
    <w:rsid w:val="00225B08"/>
    <w:rsid w:val="002344F0"/>
    <w:rsid w:val="002361B3"/>
    <w:rsid w:val="00236408"/>
    <w:rsid w:val="00236812"/>
    <w:rsid w:val="00236F5E"/>
    <w:rsid w:val="00241298"/>
    <w:rsid w:val="002417D6"/>
    <w:rsid w:val="0024638F"/>
    <w:rsid w:val="0025345C"/>
    <w:rsid w:val="00253A18"/>
    <w:rsid w:val="002562FD"/>
    <w:rsid w:val="002563BB"/>
    <w:rsid w:val="00260FC2"/>
    <w:rsid w:val="00265184"/>
    <w:rsid w:val="00267965"/>
    <w:rsid w:val="00270F9E"/>
    <w:rsid w:val="00272D7C"/>
    <w:rsid w:val="002804EF"/>
    <w:rsid w:val="002810C3"/>
    <w:rsid w:val="0028152F"/>
    <w:rsid w:val="002817A0"/>
    <w:rsid w:val="002827CC"/>
    <w:rsid w:val="002848B5"/>
    <w:rsid w:val="00284978"/>
    <w:rsid w:val="00285ACA"/>
    <w:rsid w:val="00287AFE"/>
    <w:rsid w:val="0029010A"/>
    <w:rsid w:val="00291446"/>
    <w:rsid w:val="002928FB"/>
    <w:rsid w:val="00293C94"/>
    <w:rsid w:val="0029532B"/>
    <w:rsid w:val="002A1C1C"/>
    <w:rsid w:val="002A1CC5"/>
    <w:rsid w:val="002A25FE"/>
    <w:rsid w:val="002A465B"/>
    <w:rsid w:val="002A6A86"/>
    <w:rsid w:val="002A7F7A"/>
    <w:rsid w:val="002B097D"/>
    <w:rsid w:val="002B5FD6"/>
    <w:rsid w:val="002C0802"/>
    <w:rsid w:val="002D36A0"/>
    <w:rsid w:val="002D545A"/>
    <w:rsid w:val="002D62BC"/>
    <w:rsid w:val="002E08F2"/>
    <w:rsid w:val="002E1CA1"/>
    <w:rsid w:val="002E3AFB"/>
    <w:rsid w:val="002F058E"/>
    <w:rsid w:val="002F484E"/>
    <w:rsid w:val="002F77B1"/>
    <w:rsid w:val="003004F1"/>
    <w:rsid w:val="0030088E"/>
    <w:rsid w:val="003016BE"/>
    <w:rsid w:val="00302354"/>
    <w:rsid w:val="0030792C"/>
    <w:rsid w:val="00310D66"/>
    <w:rsid w:val="003128B3"/>
    <w:rsid w:val="003172A6"/>
    <w:rsid w:val="0031766A"/>
    <w:rsid w:val="003345B2"/>
    <w:rsid w:val="00337585"/>
    <w:rsid w:val="00337C5C"/>
    <w:rsid w:val="00340661"/>
    <w:rsid w:val="003406F9"/>
    <w:rsid w:val="00341024"/>
    <w:rsid w:val="00344141"/>
    <w:rsid w:val="0034781B"/>
    <w:rsid w:val="00351FDE"/>
    <w:rsid w:val="00360256"/>
    <w:rsid w:val="00361ABA"/>
    <w:rsid w:val="00361D8A"/>
    <w:rsid w:val="0036503C"/>
    <w:rsid w:val="00365379"/>
    <w:rsid w:val="003738C9"/>
    <w:rsid w:val="003741A4"/>
    <w:rsid w:val="00374BDA"/>
    <w:rsid w:val="0037628D"/>
    <w:rsid w:val="0038105A"/>
    <w:rsid w:val="00381211"/>
    <w:rsid w:val="003835DF"/>
    <w:rsid w:val="0038755F"/>
    <w:rsid w:val="00387ECB"/>
    <w:rsid w:val="00390DB3"/>
    <w:rsid w:val="003935A8"/>
    <w:rsid w:val="003A2F68"/>
    <w:rsid w:val="003A51E0"/>
    <w:rsid w:val="003A56F7"/>
    <w:rsid w:val="003A57DB"/>
    <w:rsid w:val="003A76FF"/>
    <w:rsid w:val="003B3AE9"/>
    <w:rsid w:val="003B43E6"/>
    <w:rsid w:val="003B7742"/>
    <w:rsid w:val="003C11B4"/>
    <w:rsid w:val="003C227B"/>
    <w:rsid w:val="003C2F43"/>
    <w:rsid w:val="003C3DC3"/>
    <w:rsid w:val="003C7926"/>
    <w:rsid w:val="003D1172"/>
    <w:rsid w:val="003D17D7"/>
    <w:rsid w:val="003D310D"/>
    <w:rsid w:val="003D4B2B"/>
    <w:rsid w:val="003D5721"/>
    <w:rsid w:val="003D5C7F"/>
    <w:rsid w:val="003D7D11"/>
    <w:rsid w:val="003E1ECC"/>
    <w:rsid w:val="003E5C76"/>
    <w:rsid w:val="003F05F6"/>
    <w:rsid w:val="003F1E0B"/>
    <w:rsid w:val="00401E56"/>
    <w:rsid w:val="004020C8"/>
    <w:rsid w:val="00404D3E"/>
    <w:rsid w:val="00405A0B"/>
    <w:rsid w:val="00406F8A"/>
    <w:rsid w:val="004073CE"/>
    <w:rsid w:val="00412355"/>
    <w:rsid w:val="0041245D"/>
    <w:rsid w:val="004124FA"/>
    <w:rsid w:val="00413122"/>
    <w:rsid w:val="00414931"/>
    <w:rsid w:val="00416462"/>
    <w:rsid w:val="0041726D"/>
    <w:rsid w:val="00417EE8"/>
    <w:rsid w:val="004249E0"/>
    <w:rsid w:val="00424F17"/>
    <w:rsid w:val="004250BD"/>
    <w:rsid w:val="0042511B"/>
    <w:rsid w:val="004345D6"/>
    <w:rsid w:val="004366BA"/>
    <w:rsid w:val="0043694F"/>
    <w:rsid w:val="00436A08"/>
    <w:rsid w:val="0044212D"/>
    <w:rsid w:val="0044439C"/>
    <w:rsid w:val="00447957"/>
    <w:rsid w:val="00447E5C"/>
    <w:rsid w:val="00453612"/>
    <w:rsid w:val="004549A9"/>
    <w:rsid w:val="00456526"/>
    <w:rsid w:val="004623E8"/>
    <w:rsid w:val="004652F0"/>
    <w:rsid w:val="0046537E"/>
    <w:rsid w:val="00466154"/>
    <w:rsid w:val="00486074"/>
    <w:rsid w:val="0048777F"/>
    <w:rsid w:val="00492478"/>
    <w:rsid w:val="00492711"/>
    <w:rsid w:val="004930D2"/>
    <w:rsid w:val="00495F7C"/>
    <w:rsid w:val="004A19BC"/>
    <w:rsid w:val="004A485A"/>
    <w:rsid w:val="004A4C29"/>
    <w:rsid w:val="004A5219"/>
    <w:rsid w:val="004A6793"/>
    <w:rsid w:val="004B257B"/>
    <w:rsid w:val="004B2819"/>
    <w:rsid w:val="004B2A4E"/>
    <w:rsid w:val="004B6DE2"/>
    <w:rsid w:val="004C2747"/>
    <w:rsid w:val="004C3F38"/>
    <w:rsid w:val="004C4627"/>
    <w:rsid w:val="004C59A4"/>
    <w:rsid w:val="004C5CB0"/>
    <w:rsid w:val="004C5D44"/>
    <w:rsid w:val="004D0CC4"/>
    <w:rsid w:val="004D1420"/>
    <w:rsid w:val="004D17E9"/>
    <w:rsid w:val="004D1B17"/>
    <w:rsid w:val="004D320B"/>
    <w:rsid w:val="004E438F"/>
    <w:rsid w:val="004E5E7D"/>
    <w:rsid w:val="004E7FCF"/>
    <w:rsid w:val="004F0B3F"/>
    <w:rsid w:val="004F11BA"/>
    <w:rsid w:val="004F42F8"/>
    <w:rsid w:val="004F7D2A"/>
    <w:rsid w:val="00500261"/>
    <w:rsid w:val="00501EF7"/>
    <w:rsid w:val="00503713"/>
    <w:rsid w:val="005056C7"/>
    <w:rsid w:val="005128F7"/>
    <w:rsid w:val="00523A4B"/>
    <w:rsid w:val="00525FE0"/>
    <w:rsid w:val="00532D24"/>
    <w:rsid w:val="005339EC"/>
    <w:rsid w:val="00536825"/>
    <w:rsid w:val="00541793"/>
    <w:rsid w:val="00544549"/>
    <w:rsid w:val="005456AD"/>
    <w:rsid w:val="00550749"/>
    <w:rsid w:val="005537C2"/>
    <w:rsid w:val="00555CC1"/>
    <w:rsid w:val="00557BE1"/>
    <w:rsid w:val="00557D23"/>
    <w:rsid w:val="00564D58"/>
    <w:rsid w:val="0056783B"/>
    <w:rsid w:val="00581473"/>
    <w:rsid w:val="00584A3E"/>
    <w:rsid w:val="00585077"/>
    <w:rsid w:val="00586406"/>
    <w:rsid w:val="00595627"/>
    <w:rsid w:val="00597539"/>
    <w:rsid w:val="00597C58"/>
    <w:rsid w:val="005A2058"/>
    <w:rsid w:val="005A2E8E"/>
    <w:rsid w:val="005A3B9C"/>
    <w:rsid w:val="005A6EDC"/>
    <w:rsid w:val="005A776F"/>
    <w:rsid w:val="005B0073"/>
    <w:rsid w:val="005B1700"/>
    <w:rsid w:val="005B1E58"/>
    <w:rsid w:val="005B4218"/>
    <w:rsid w:val="005B583E"/>
    <w:rsid w:val="005B5BA3"/>
    <w:rsid w:val="005C1FE8"/>
    <w:rsid w:val="005C45B6"/>
    <w:rsid w:val="005D1BA8"/>
    <w:rsid w:val="005D2847"/>
    <w:rsid w:val="005D33E4"/>
    <w:rsid w:val="005D4833"/>
    <w:rsid w:val="005D5BA0"/>
    <w:rsid w:val="005D6417"/>
    <w:rsid w:val="005E18A1"/>
    <w:rsid w:val="005E2A64"/>
    <w:rsid w:val="005E334C"/>
    <w:rsid w:val="005E5122"/>
    <w:rsid w:val="005E623B"/>
    <w:rsid w:val="005F2597"/>
    <w:rsid w:val="00600871"/>
    <w:rsid w:val="00600BCA"/>
    <w:rsid w:val="00601220"/>
    <w:rsid w:val="00605622"/>
    <w:rsid w:val="006077B6"/>
    <w:rsid w:val="006118F1"/>
    <w:rsid w:val="0061248F"/>
    <w:rsid w:val="006136F4"/>
    <w:rsid w:val="00616D9D"/>
    <w:rsid w:val="00621551"/>
    <w:rsid w:val="006228F6"/>
    <w:rsid w:val="0062609A"/>
    <w:rsid w:val="00632AF4"/>
    <w:rsid w:val="00637D67"/>
    <w:rsid w:val="0065060C"/>
    <w:rsid w:val="00650BE7"/>
    <w:rsid w:val="00651F7E"/>
    <w:rsid w:val="006528DA"/>
    <w:rsid w:val="0065484D"/>
    <w:rsid w:val="00654A71"/>
    <w:rsid w:val="0065549A"/>
    <w:rsid w:val="0065588B"/>
    <w:rsid w:val="00660214"/>
    <w:rsid w:val="006613B1"/>
    <w:rsid w:val="00661E57"/>
    <w:rsid w:val="00662E52"/>
    <w:rsid w:val="00662EFF"/>
    <w:rsid w:val="0066303F"/>
    <w:rsid w:val="006639BA"/>
    <w:rsid w:val="0066416B"/>
    <w:rsid w:val="006660F4"/>
    <w:rsid w:val="006703CC"/>
    <w:rsid w:val="006717F0"/>
    <w:rsid w:val="0067258A"/>
    <w:rsid w:val="0067298E"/>
    <w:rsid w:val="00676501"/>
    <w:rsid w:val="0067666B"/>
    <w:rsid w:val="00680B05"/>
    <w:rsid w:val="006833BA"/>
    <w:rsid w:val="00685482"/>
    <w:rsid w:val="00685B2B"/>
    <w:rsid w:val="00694267"/>
    <w:rsid w:val="006A089D"/>
    <w:rsid w:val="006A09CC"/>
    <w:rsid w:val="006A1351"/>
    <w:rsid w:val="006A51AB"/>
    <w:rsid w:val="006A7136"/>
    <w:rsid w:val="006B1EB8"/>
    <w:rsid w:val="006B30D0"/>
    <w:rsid w:val="006B4C0E"/>
    <w:rsid w:val="006B52DB"/>
    <w:rsid w:val="006C01D8"/>
    <w:rsid w:val="006C15DA"/>
    <w:rsid w:val="006C2BEE"/>
    <w:rsid w:val="006C2DBA"/>
    <w:rsid w:val="006C3800"/>
    <w:rsid w:val="006C5728"/>
    <w:rsid w:val="006C59E7"/>
    <w:rsid w:val="006C6F12"/>
    <w:rsid w:val="006C795E"/>
    <w:rsid w:val="006D1B3F"/>
    <w:rsid w:val="006D2639"/>
    <w:rsid w:val="006D4EA5"/>
    <w:rsid w:val="006D61BA"/>
    <w:rsid w:val="006D63A8"/>
    <w:rsid w:val="006D74C3"/>
    <w:rsid w:val="006D7F31"/>
    <w:rsid w:val="006E3DD2"/>
    <w:rsid w:val="006E486C"/>
    <w:rsid w:val="006E5450"/>
    <w:rsid w:val="006F016E"/>
    <w:rsid w:val="006F1B1C"/>
    <w:rsid w:val="006F7B6A"/>
    <w:rsid w:val="00702830"/>
    <w:rsid w:val="00706068"/>
    <w:rsid w:val="0070650B"/>
    <w:rsid w:val="00706F6B"/>
    <w:rsid w:val="007146B8"/>
    <w:rsid w:val="007178B9"/>
    <w:rsid w:val="00720043"/>
    <w:rsid w:val="007213CC"/>
    <w:rsid w:val="00724A55"/>
    <w:rsid w:val="00726E25"/>
    <w:rsid w:val="007274CC"/>
    <w:rsid w:val="00727728"/>
    <w:rsid w:val="00731F2E"/>
    <w:rsid w:val="00735AE9"/>
    <w:rsid w:val="007362A4"/>
    <w:rsid w:val="0073634D"/>
    <w:rsid w:val="0073676E"/>
    <w:rsid w:val="007374BD"/>
    <w:rsid w:val="00740FE4"/>
    <w:rsid w:val="00742BF2"/>
    <w:rsid w:val="0074576A"/>
    <w:rsid w:val="00746DA4"/>
    <w:rsid w:val="0075042E"/>
    <w:rsid w:val="00751836"/>
    <w:rsid w:val="00752BE6"/>
    <w:rsid w:val="00752EC1"/>
    <w:rsid w:val="00753527"/>
    <w:rsid w:val="00754E8E"/>
    <w:rsid w:val="007562F3"/>
    <w:rsid w:val="007602AE"/>
    <w:rsid w:val="00760973"/>
    <w:rsid w:val="00763925"/>
    <w:rsid w:val="00764C66"/>
    <w:rsid w:val="00770401"/>
    <w:rsid w:val="00770875"/>
    <w:rsid w:val="00771612"/>
    <w:rsid w:val="00771CE8"/>
    <w:rsid w:val="00772252"/>
    <w:rsid w:val="007725F8"/>
    <w:rsid w:val="0077433B"/>
    <w:rsid w:val="007852A9"/>
    <w:rsid w:val="00787B94"/>
    <w:rsid w:val="00790B49"/>
    <w:rsid w:val="007910B0"/>
    <w:rsid w:val="00791197"/>
    <w:rsid w:val="007913FC"/>
    <w:rsid w:val="00791637"/>
    <w:rsid w:val="00794FF5"/>
    <w:rsid w:val="00795014"/>
    <w:rsid w:val="00797CF8"/>
    <w:rsid w:val="007A34D9"/>
    <w:rsid w:val="007A48FF"/>
    <w:rsid w:val="007A5B2F"/>
    <w:rsid w:val="007A7398"/>
    <w:rsid w:val="007B0011"/>
    <w:rsid w:val="007B17C7"/>
    <w:rsid w:val="007B2945"/>
    <w:rsid w:val="007B4E4F"/>
    <w:rsid w:val="007B53CD"/>
    <w:rsid w:val="007B7BE2"/>
    <w:rsid w:val="007B7E75"/>
    <w:rsid w:val="007C0CE1"/>
    <w:rsid w:val="007C2BF6"/>
    <w:rsid w:val="007C2CE9"/>
    <w:rsid w:val="007C4C62"/>
    <w:rsid w:val="007D331E"/>
    <w:rsid w:val="007D3CDD"/>
    <w:rsid w:val="007D41DF"/>
    <w:rsid w:val="007D4E17"/>
    <w:rsid w:val="007D5A97"/>
    <w:rsid w:val="007E2FBB"/>
    <w:rsid w:val="007E40A7"/>
    <w:rsid w:val="007E6752"/>
    <w:rsid w:val="007F0F57"/>
    <w:rsid w:val="007F1B29"/>
    <w:rsid w:val="007F2815"/>
    <w:rsid w:val="007F4B1B"/>
    <w:rsid w:val="007F6B07"/>
    <w:rsid w:val="007F7C89"/>
    <w:rsid w:val="008036B7"/>
    <w:rsid w:val="00803C08"/>
    <w:rsid w:val="0081072D"/>
    <w:rsid w:val="00812CD1"/>
    <w:rsid w:val="00820986"/>
    <w:rsid w:val="00821455"/>
    <w:rsid w:val="008216D7"/>
    <w:rsid w:val="008231B0"/>
    <w:rsid w:val="00823BA0"/>
    <w:rsid w:val="00827ACD"/>
    <w:rsid w:val="008306FC"/>
    <w:rsid w:val="00831198"/>
    <w:rsid w:val="00836C30"/>
    <w:rsid w:val="00837A7B"/>
    <w:rsid w:val="00842085"/>
    <w:rsid w:val="00843167"/>
    <w:rsid w:val="008467E7"/>
    <w:rsid w:val="00846C91"/>
    <w:rsid w:val="00854203"/>
    <w:rsid w:val="008546ED"/>
    <w:rsid w:val="00861FC5"/>
    <w:rsid w:val="0086321E"/>
    <w:rsid w:val="00864316"/>
    <w:rsid w:val="008660FE"/>
    <w:rsid w:val="00866EDF"/>
    <w:rsid w:val="008678A0"/>
    <w:rsid w:val="00867D05"/>
    <w:rsid w:val="00871FDC"/>
    <w:rsid w:val="00872284"/>
    <w:rsid w:val="00872A91"/>
    <w:rsid w:val="008745B0"/>
    <w:rsid w:val="00875312"/>
    <w:rsid w:val="00876006"/>
    <w:rsid w:val="00880320"/>
    <w:rsid w:val="00882095"/>
    <w:rsid w:val="0088239E"/>
    <w:rsid w:val="008824E4"/>
    <w:rsid w:val="008847D7"/>
    <w:rsid w:val="008849D7"/>
    <w:rsid w:val="00886EBC"/>
    <w:rsid w:val="00891AC9"/>
    <w:rsid w:val="008921DC"/>
    <w:rsid w:val="00894823"/>
    <w:rsid w:val="0089731A"/>
    <w:rsid w:val="008A0E6A"/>
    <w:rsid w:val="008A212D"/>
    <w:rsid w:val="008A2FC1"/>
    <w:rsid w:val="008B2B67"/>
    <w:rsid w:val="008B3C1A"/>
    <w:rsid w:val="008C38EF"/>
    <w:rsid w:val="008C4B75"/>
    <w:rsid w:val="008D3539"/>
    <w:rsid w:val="008D477B"/>
    <w:rsid w:val="008D77A3"/>
    <w:rsid w:val="008E1397"/>
    <w:rsid w:val="008E1F9D"/>
    <w:rsid w:val="008E4A37"/>
    <w:rsid w:val="008F01E8"/>
    <w:rsid w:val="008F055F"/>
    <w:rsid w:val="008F2839"/>
    <w:rsid w:val="008F3368"/>
    <w:rsid w:val="008F4FB2"/>
    <w:rsid w:val="008F5E2C"/>
    <w:rsid w:val="008F62CD"/>
    <w:rsid w:val="00902518"/>
    <w:rsid w:val="00906014"/>
    <w:rsid w:val="00906634"/>
    <w:rsid w:val="00907DB0"/>
    <w:rsid w:val="00912896"/>
    <w:rsid w:val="00913187"/>
    <w:rsid w:val="0091382A"/>
    <w:rsid w:val="00916D88"/>
    <w:rsid w:val="00917088"/>
    <w:rsid w:val="009204F9"/>
    <w:rsid w:val="009210EC"/>
    <w:rsid w:val="00923275"/>
    <w:rsid w:val="00923CBA"/>
    <w:rsid w:val="00926327"/>
    <w:rsid w:val="0092668B"/>
    <w:rsid w:val="00927600"/>
    <w:rsid w:val="00931129"/>
    <w:rsid w:val="00931D24"/>
    <w:rsid w:val="00932F7E"/>
    <w:rsid w:val="009335A9"/>
    <w:rsid w:val="0094028D"/>
    <w:rsid w:val="00940CA7"/>
    <w:rsid w:val="00945531"/>
    <w:rsid w:val="00945671"/>
    <w:rsid w:val="009522BA"/>
    <w:rsid w:val="009576EE"/>
    <w:rsid w:val="00960C19"/>
    <w:rsid w:val="00962526"/>
    <w:rsid w:val="0096338D"/>
    <w:rsid w:val="00964B65"/>
    <w:rsid w:val="0096650D"/>
    <w:rsid w:val="009665E5"/>
    <w:rsid w:val="00972AA8"/>
    <w:rsid w:val="0097316A"/>
    <w:rsid w:val="00973A5A"/>
    <w:rsid w:val="009741AB"/>
    <w:rsid w:val="00974386"/>
    <w:rsid w:val="0097485D"/>
    <w:rsid w:val="009757BE"/>
    <w:rsid w:val="00975E4C"/>
    <w:rsid w:val="009769F9"/>
    <w:rsid w:val="00976D27"/>
    <w:rsid w:val="0097774D"/>
    <w:rsid w:val="0098200C"/>
    <w:rsid w:val="009869C4"/>
    <w:rsid w:val="0099066A"/>
    <w:rsid w:val="00993AA5"/>
    <w:rsid w:val="00995789"/>
    <w:rsid w:val="009A1D11"/>
    <w:rsid w:val="009A24CF"/>
    <w:rsid w:val="009A29C5"/>
    <w:rsid w:val="009A7551"/>
    <w:rsid w:val="009B2A81"/>
    <w:rsid w:val="009B3326"/>
    <w:rsid w:val="009B60B8"/>
    <w:rsid w:val="009B6BD0"/>
    <w:rsid w:val="009C0F25"/>
    <w:rsid w:val="009C18D9"/>
    <w:rsid w:val="009C2F00"/>
    <w:rsid w:val="009C5DE9"/>
    <w:rsid w:val="009C79E6"/>
    <w:rsid w:val="009C7E5E"/>
    <w:rsid w:val="009D582B"/>
    <w:rsid w:val="009E27D4"/>
    <w:rsid w:val="009E3665"/>
    <w:rsid w:val="009E36C5"/>
    <w:rsid w:val="009E402B"/>
    <w:rsid w:val="009E5CCE"/>
    <w:rsid w:val="009E68AC"/>
    <w:rsid w:val="009F19A8"/>
    <w:rsid w:val="009F48C1"/>
    <w:rsid w:val="009F6050"/>
    <w:rsid w:val="00A00674"/>
    <w:rsid w:val="00A00D94"/>
    <w:rsid w:val="00A027DE"/>
    <w:rsid w:val="00A033E9"/>
    <w:rsid w:val="00A075A4"/>
    <w:rsid w:val="00A10009"/>
    <w:rsid w:val="00A10853"/>
    <w:rsid w:val="00A10B4C"/>
    <w:rsid w:val="00A112D3"/>
    <w:rsid w:val="00A12288"/>
    <w:rsid w:val="00A125CC"/>
    <w:rsid w:val="00A17732"/>
    <w:rsid w:val="00A20432"/>
    <w:rsid w:val="00A22F62"/>
    <w:rsid w:val="00A2444B"/>
    <w:rsid w:val="00A25621"/>
    <w:rsid w:val="00A26356"/>
    <w:rsid w:val="00A2684E"/>
    <w:rsid w:val="00A3217E"/>
    <w:rsid w:val="00A342D3"/>
    <w:rsid w:val="00A35248"/>
    <w:rsid w:val="00A36C4F"/>
    <w:rsid w:val="00A40BCB"/>
    <w:rsid w:val="00A4117D"/>
    <w:rsid w:val="00A41643"/>
    <w:rsid w:val="00A44827"/>
    <w:rsid w:val="00A50580"/>
    <w:rsid w:val="00A53848"/>
    <w:rsid w:val="00A53D0F"/>
    <w:rsid w:val="00A56814"/>
    <w:rsid w:val="00A57915"/>
    <w:rsid w:val="00A601D5"/>
    <w:rsid w:val="00A6365A"/>
    <w:rsid w:val="00A64C7A"/>
    <w:rsid w:val="00A710E7"/>
    <w:rsid w:val="00A74165"/>
    <w:rsid w:val="00A7512F"/>
    <w:rsid w:val="00A7528B"/>
    <w:rsid w:val="00A80EC0"/>
    <w:rsid w:val="00A83635"/>
    <w:rsid w:val="00A856BB"/>
    <w:rsid w:val="00A863E2"/>
    <w:rsid w:val="00A924E8"/>
    <w:rsid w:val="00A9369E"/>
    <w:rsid w:val="00AA0B9E"/>
    <w:rsid w:val="00AA1420"/>
    <w:rsid w:val="00AA19B3"/>
    <w:rsid w:val="00AA27C5"/>
    <w:rsid w:val="00AA28CA"/>
    <w:rsid w:val="00AA4914"/>
    <w:rsid w:val="00AB31EA"/>
    <w:rsid w:val="00AB31FB"/>
    <w:rsid w:val="00AB4A5E"/>
    <w:rsid w:val="00AB771B"/>
    <w:rsid w:val="00AC107C"/>
    <w:rsid w:val="00AC2349"/>
    <w:rsid w:val="00AC5373"/>
    <w:rsid w:val="00AC765A"/>
    <w:rsid w:val="00AD4A7C"/>
    <w:rsid w:val="00AE08BF"/>
    <w:rsid w:val="00AE0D4E"/>
    <w:rsid w:val="00AE25FB"/>
    <w:rsid w:val="00AE2F02"/>
    <w:rsid w:val="00AE3CD1"/>
    <w:rsid w:val="00AE5003"/>
    <w:rsid w:val="00AF0609"/>
    <w:rsid w:val="00AF193B"/>
    <w:rsid w:val="00AF2D3F"/>
    <w:rsid w:val="00AF300E"/>
    <w:rsid w:val="00AF78F6"/>
    <w:rsid w:val="00B0065E"/>
    <w:rsid w:val="00B00A45"/>
    <w:rsid w:val="00B01DC2"/>
    <w:rsid w:val="00B02E09"/>
    <w:rsid w:val="00B05D9B"/>
    <w:rsid w:val="00B06104"/>
    <w:rsid w:val="00B07FFC"/>
    <w:rsid w:val="00B10BF9"/>
    <w:rsid w:val="00B115FA"/>
    <w:rsid w:val="00B126E2"/>
    <w:rsid w:val="00B127B9"/>
    <w:rsid w:val="00B136FC"/>
    <w:rsid w:val="00B13DC6"/>
    <w:rsid w:val="00B24D76"/>
    <w:rsid w:val="00B268B5"/>
    <w:rsid w:val="00B26A91"/>
    <w:rsid w:val="00B276F8"/>
    <w:rsid w:val="00B30101"/>
    <w:rsid w:val="00B3066F"/>
    <w:rsid w:val="00B339A8"/>
    <w:rsid w:val="00B348D2"/>
    <w:rsid w:val="00B35121"/>
    <w:rsid w:val="00B3739D"/>
    <w:rsid w:val="00B4023C"/>
    <w:rsid w:val="00B41DBB"/>
    <w:rsid w:val="00B427D7"/>
    <w:rsid w:val="00B43C6A"/>
    <w:rsid w:val="00B43F81"/>
    <w:rsid w:val="00B463CD"/>
    <w:rsid w:val="00B5291C"/>
    <w:rsid w:val="00B54CE9"/>
    <w:rsid w:val="00B5518D"/>
    <w:rsid w:val="00B6277A"/>
    <w:rsid w:val="00B62E16"/>
    <w:rsid w:val="00B65307"/>
    <w:rsid w:val="00B65C97"/>
    <w:rsid w:val="00B66D07"/>
    <w:rsid w:val="00B70A59"/>
    <w:rsid w:val="00B765F9"/>
    <w:rsid w:val="00B77718"/>
    <w:rsid w:val="00B821B3"/>
    <w:rsid w:val="00B84745"/>
    <w:rsid w:val="00B87EEE"/>
    <w:rsid w:val="00B91B29"/>
    <w:rsid w:val="00B934FF"/>
    <w:rsid w:val="00B94D0F"/>
    <w:rsid w:val="00BA0D34"/>
    <w:rsid w:val="00BA106F"/>
    <w:rsid w:val="00BA1A7E"/>
    <w:rsid w:val="00BA277E"/>
    <w:rsid w:val="00BA2EBD"/>
    <w:rsid w:val="00BA501E"/>
    <w:rsid w:val="00BA5D1B"/>
    <w:rsid w:val="00BA6459"/>
    <w:rsid w:val="00BA6A4D"/>
    <w:rsid w:val="00BB07A0"/>
    <w:rsid w:val="00BB21A9"/>
    <w:rsid w:val="00BB2A19"/>
    <w:rsid w:val="00BB2C88"/>
    <w:rsid w:val="00BB2C8A"/>
    <w:rsid w:val="00BB54AE"/>
    <w:rsid w:val="00BB657E"/>
    <w:rsid w:val="00BB6B97"/>
    <w:rsid w:val="00BC08FC"/>
    <w:rsid w:val="00BC420A"/>
    <w:rsid w:val="00BC44FE"/>
    <w:rsid w:val="00BC4D14"/>
    <w:rsid w:val="00BC678F"/>
    <w:rsid w:val="00BC741A"/>
    <w:rsid w:val="00BC766A"/>
    <w:rsid w:val="00BC7C71"/>
    <w:rsid w:val="00BD566D"/>
    <w:rsid w:val="00BD6FCA"/>
    <w:rsid w:val="00BD778D"/>
    <w:rsid w:val="00BE69B1"/>
    <w:rsid w:val="00BF02A7"/>
    <w:rsid w:val="00BF24F0"/>
    <w:rsid w:val="00BF2A7F"/>
    <w:rsid w:val="00BF63B8"/>
    <w:rsid w:val="00BF6CF2"/>
    <w:rsid w:val="00C00373"/>
    <w:rsid w:val="00C0100F"/>
    <w:rsid w:val="00C02CDD"/>
    <w:rsid w:val="00C0431D"/>
    <w:rsid w:val="00C0553C"/>
    <w:rsid w:val="00C0731A"/>
    <w:rsid w:val="00C07A16"/>
    <w:rsid w:val="00C125D0"/>
    <w:rsid w:val="00C2679C"/>
    <w:rsid w:val="00C27B60"/>
    <w:rsid w:val="00C3091F"/>
    <w:rsid w:val="00C3273E"/>
    <w:rsid w:val="00C33690"/>
    <w:rsid w:val="00C37927"/>
    <w:rsid w:val="00C37A2B"/>
    <w:rsid w:val="00C407F7"/>
    <w:rsid w:val="00C41247"/>
    <w:rsid w:val="00C431D8"/>
    <w:rsid w:val="00C4622B"/>
    <w:rsid w:val="00C51AC5"/>
    <w:rsid w:val="00C535CC"/>
    <w:rsid w:val="00C55D5F"/>
    <w:rsid w:val="00C626F0"/>
    <w:rsid w:val="00C66200"/>
    <w:rsid w:val="00C669F9"/>
    <w:rsid w:val="00C67C1B"/>
    <w:rsid w:val="00C70776"/>
    <w:rsid w:val="00C7196D"/>
    <w:rsid w:val="00C7577A"/>
    <w:rsid w:val="00C77120"/>
    <w:rsid w:val="00C7732F"/>
    <w:rsid w:val="00C80757"/>
    <w:rsid w:val="00C830C7"/>
    <w:rsid w:val="00C836E7"/>
    <w:rsid w:val="00C837FB"/>
    <w:rsid w:val="00C840D1"/>
    <w:rsid w:val="00C91103"/>
    <w:rsid w:val="00C93140"/>
    <w:rsid w:val="00C943DA"/>
    <w:rsid w:val="00C951FC"/>
    <w:rsid w:val="00C96C99"/>
    <w:rsid w:val="00C977D9"/>
    <w:rsid w:val="00CA0018"/>
    <w:rsid w:val="00CA2BCD"/>
    <w:rsid w:val="00CA2E93"/>
    <w:rsid w:val="00CA49E3"/>
    <w:rsid w:val="00CA68C7"/>
    <w:rsid w:val="00CA68DD"/>
    <w:rsid w:val="00CB4050"/>
    <w:rsid w:val="00CB60F1"/>
    <w:rsid w:val="00CB76E5"/>
    <w:rsid w:val="00CB7B59"/>
    <w:rsid w:val="00CB7CE3"/>
    <w:rsid w:val="00CC01B7"/>
    <w:rsid w:val="00CC21A5"/>
    <w:rsid w:val="00CC671C"/>
    <w:rsid w:val="00CC6A5F"/>
    <w:rsid w:val="00CC74B0"/>
    <w:rsid w:val="00CD06B6"/>
    <w:rsid w:val="00CD6BC0"/>
    <w:rsid w:val="00CD7E78"/>
    <w:rsid w:val="00CE38A4"/>
    <w:rsid w:val="00CE74EE"/>
    <w:rsid w:val="00CF25CD"/>
    <w:rsid w:val="00CF2F35"/>
    <w:rsid w:val="00CF44B3"/>
    <w:rsid w:val="00CF4882"/>
    <w:rsid w:val="00CF6657"/>
    <w:rsid w:val="00CF75F7"/>
    <w:rsid w:val="00D02ABF"/>
    <w:rsid w:val="00D06638"/>
    <w:rsid w:val="00D06744"/>
    <w:rsid w:val="00D06B80"/>
    <w:rsid w:val="00D06E2C"/>
    <w:rsid w:val="00D07E76"/>
    <w:rsid w:val="00D11FFF"/>
    <w:rsid w:val="00D131A1"/>
    <w:rsid w:val="00D17E63"/>
    <w:rsid w:val="00D21B1F"/>
    <w:rsid w:val="00D2369D"/>
    <w:rsid w:val="00D24E77"/>
    <w:rsid w:val="00D26D04"/>
    <w:rsid w:val="00D30849"/>
    <w:rsid w:val="00D30D8F"/>
    <w:rsid w:val="00D332C6"/>
    <w:rsid w:val="00D3337D"/>
    <w:rsid w:val="00D358FE"/>
    <w:rsid w:val="00D404C5"/>
    <w:rsid w:val="00D458F0"/>
    <w:rsid w:val="00D545E7"/>
    <w:rsid w:val="00D54785"/>
    <w:rsid w:val="00D5712D"/>
    <w:rsid w:val="00D649E8"/>
    <w:rsid w:val="00D651E7"/>
    <w:rsid w:val="00D66C3E"/>
    <w:rsid w:val="00D66EEB"/>
    <w:rsid w:val="00D67216"/>
    <w:rsid w:val="00D759E5"/>
    <w:rsid w:val="00D75B06"/>
    <w:rsid w:val="00D76729"/>
    <w:rsid w:val="00D82FB0"/>
    <w:rsid w:val="00D85AC9"/>
    <w:rsid w:val="00D86920"/>
    <w:rsid w:val="00D92220"/>
    <w:rsid w:val="00D92CE2"/>
    <w:rsid w:val="00DB0747"/>
    <w:rsid w:val="00DB0D61"/>
    <w:rsid w:val="00DB65C5"/>
    <w:rsid w:val="00DB6BD4"/>
    <w:rsid w:val="00DB709C"/>
    <w:rsid w:val="00DB7D04"/>
    <w:rsid w:val="00DC2B19"/>
    <w:rsid w:val="00DC3B32"/>
    <w:rsid w:val="00DC40E0"/>
    <w:rsid w:val="00DC4B24"/>
    <w:rsid w:val="00DC77CB"/>
    <w:rsid w:val="00DD106D"/>
    <w:rsid w:val="00DD2F75"/>
    <w:rsid w:val="00DD366A"/>
    <w:rsid w:val="00DD3943"/>
    <w:rsid w:val="00DD51DC"/>
    <w:rsid w:val="00DE02CE"/>
    <w:rsid w:val="00DE078A"/>
    <w:rsid w:val="00DE12A4"/>
    <w:rsid w:val="00DE3000"/>
    <w:rsid w:val="00DE5297"/>
    <w:rsid w:val="00DE5B14"/>
    <w:rsid w:val="00DE655A"/>
    <w:rsid w:val="00DE74BF"/>
    <w:rsid w:val="00DF6059"/>
    <w:rsid w:val="00DF652B"/>
    <w:rsid w:val="00DF7218"/>
    <w:rsid w:val="00DF7F0D"/>
    <w:rsid w:val="00E00A58"/>
    <w:rsid w:val="00E01362"/>
    <w:rsid w:val="00E03549"/>
    <w:rsid w:val="00E04BE0"/>
    <w:rsid w:val="00E07692"/>
    <w:rsid w:val="00E12C28"/>
    <w:rsid w:val="00E13B1A"/>
    <w:rsid w:val="00E14CF9"/>
    <w:rsid w:val="00E158CB"/>
    <w:rsid w:val="00E17D83"/>
    <w:rsid w:val="00E20657"/>
    <w:rsid w:val="00E21103"/>
    <w:rsid w:val="00E25E9B"/>
    <w:rsid w:val="00E26D11"/>
    <w:rsid w:val="00E27116"/>
    <w:rsid w:val="00E316D1"/>
    <w:rsid w:val="00E35468"/>
    <w:rsid w:val="00E36C4A"/>
    <w:rsid w:val="00E36E13"/>
    <w:rsid w:val="00E36F55"/>
    <w:rsid w:val="00E41579"/>
    <w:rsid w:val="00E451C3"/>
    <w:rsid w:val="00E4545B"/>
    <w:rsid w:val="00E45E79"/>
    <w:rsid w:val="00E4730C"/>
    <w:rsid w:val="00E50774"/>
    <w:rsid w:val="00E515E6"/>
    <w:rsid w:val="00E51EB0"/>
    <w:rsid w:val="00E54B7D"/>
    <w:rsid w:val="00E57EAA"/>
    <w:rsid w:val="00E60966"/>
    <w:rsid w:val="00E61146"/>
    <w:rsid w:val="00E657AC"/>
    <w:rsid w:val="00E66402"/>
    <w:rsid w:val="00E7145E"/>
    <w:rsid w:val="00E7362F"/>
    <w:rsid w:val="00E73982"/>
    <w:rsid w:val="00E80349"/>
    <w:rsid w:val="00E83A7C"/>
    <w:rsid w:val="00E83D06"/>
    <w:rsid w:val="00E843E3"/>
    <w:rsid w:val="00E84914"/>
    <w:rsid w:val="00E84B4E"/>
    <w:rsid w:val="00E84E9A"/>
    <w:rsid w:val="00E86357"/>
    <w:rsid w:val="00E873A9"/>
    <w:rsid w:val="00E8784B"/>
    <w:rsid w:val="00E93F32"/>
    <w:rsid w:val="00E951F9"/>
    <w:rsid w:val="00E9523C"/>
    <w:rsid w:val="00E954C0"/>
    <w:rsid w:val="00E965E9"/>
    <w:rsid w:val="00E966DB"/>
    <w:rsid w:val="00E9673A"/>
    <w:rsid w:val="00E97C43"/>
    <w:rsid w:val="00E97C58"/>
    <w:rsid w:val="00EA0596"/>
    <w:rsid w:val="00EA1A33"/>
    <w:rsid w:val="00EA3CF9"/>
    <w:rsid w:val="00EA551A"/>
    <w:rsid w:val="00EB15EC"/>
    <w:rsid w:val="00EB24E1"/>
    <w:rsid w:val="00EB5403"/>
    <w:rsid w:val="00EB70D7"/>
    <w:rsid w:val="00ED2B86"/>
    <w:rsid w:val="00ED5871"/>
    <w:rsid w:val="00EE0B35"/>
    <w:rsid w:val="00EE2D58"/>
    <w:rsid w:val="00EE33E9"/>
    <w:rsid w:val="00EE57BE"/>
    <w:rsid w:val="00EE7A8C"/>
    <w:rsid w:val="00EF3AFA"/>
    <w:rsid w:val="00EF5145"/>
    <w:rsid w:val="00F01655"/>
    <w:rsid w:val="00F03F64"/>
    <w:rsid w:val="00F0650B"/>
    <w:rsid w:val="00F104F8"/>
    <w:rsid w:val="00F166D1"/>
    <w:rsid w:val="00F16706"/>
    <w:rsid w:val="00F2111B"/>
    <w:rsid w:val="00F228E2"/>
    <w:rsid w:val="00F22FBF"/>
    <w:rsid w:val="00F23676"/>
    <w:rsid w:val="00F24094"/>
    <w:rsid w:val="00F26C22"/>
    <w:rsid w:val="00F26D4D"/>
    <w:rsid w:val="00F30E1F"/>
    <w:rsid w:val="00F32211"/>
    <w:rsid w:val="00F366E4"/>
    <w:rsid w:val="00F3763E"/>
    <w:rsid w:val="00F4009D"/>
    <w:rsid w:val="00F40949"/>
    <w:rsid w:val="00F40E3C"/>
    <w:rsid w:val="00F421E5"/>
    <w:rsid w:val="00F43204"/>
    <w:rsid w:val="00F43522"/>
    <w:rsid w:val="00F435A2"/>
    <w:rsid w:val="00F44AFF"/>
    <w:rsid w:val="00F453B1"/>
    <w:rsid w:val="00F45ED2"/>
    <w:rsid w:val="00F471F6"/>
    <w:rsid w:val="00F533C8"/>
    <w:rsid w:val="00F56261"/>
    <w:rsid w:val="00F60BF7"/>
    <w:rsid w:val="00F67AAC"/>
    <w:rsid w:val="00F67D42"/>
    <w:rsid w:val="00F704EF"/>
    <w:rsid w:val="00F72854"/>
    <w:rsid w:val="00F74BE8"/>
    <w:rsid w:val="00F77BAA"/>
    <w:rsid w:val="00F80EDF"/>
    <w:rsid w:val="00F820D5"/>
    <w:rsid w:val="00F82AC0"/>
    <w:rsid w:val="00F87853"/>
    <w:rsid w:val="00F878D9"/>
    <w:rsid w:val="00F92464"/>
    <w:rsid w:val="00F954CB"/>
    <w:rsid w:val="00F9557D"/>
    <w:rsid w:val="00F95932"/>
    <w:rsid w:val="00FA18CC"/>
    <w:rsid w:val="00FA4A5C"/>
    <w:rsid w:val="00FA5C58"/>
    <w:rsid w:val="00FA783A"/>
    <w:rsid w:val="00FB156D"/>
    <w:rsid w:val="00FB29B3"/>
    <w:rsid w:val="00FB3D43"/>
    <w:rsid w:val="00FB5770"/>
    <w:rsid w:val="00FB66FF"/>
    <w:rsid w:val="00FC0BB6"/>
    <w:rsid w:val="00FC1009"/>
    <w:rsid w:val="00FC4281"/>
    <w:rsid w:val="00FC4C63"/>
    <w:rsid w:val="00FD045C"/>
    <w:rsid w:val="00FD17A6"/>
    <w:rsid w:val="00FD1C67"/>
    <w:rsid w:val="00FD64AA"/>
    <w:rsid w:val="00FE0D33"/>
    <w:rsid w:val="00FE2FD6"/>
    <w:rsid w:val="00FE3C47"/>
    <w:rsid w:val="00FE5384"/>
    <w:rsid w:val="00FF5FD9"/>
    <w:rsid w:val="00FF600A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8EF40E14-E8A6-4016-A3E0-617A3B3B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FootnoteText">
    <w:name w:val="footnote text"/>
    <w:basedOn w:val="Normal"/>
    <w:semiHidden/>
    <w:pPr>
      <w:spacing w:after="24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2711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62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E623B"/>
    <w:rPr>
      <w:vertAlign w:val="superscript"/>
    </w:rPr>
  </w:style>
  <w:style w:type="paragraph" w:customStyle="1" w:styleId="LetterFrom">
    <w:name w:val="Letter From"/>
    <w:basedOn w:val="Normal"/>
    <w:rsid w:val="00B43C6A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840"/>
    </w:pPr>
    <w:rPr>
      <w:rFonts w:ascii="Times New Roman" w:hAnsi="Times New Roman"/>
      <w:szCs w:val="22"/>
    </w:rPr>
  </w:style>
  <w:style w:type="paragraph" w:customStyle="1" w:styleId="OXTITLE">
    <w:name w:val="OX TITLE"/>
    <w:rsid w:val="00B43C6A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B43C6A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paragraph" w:styleId="ListBullet">
    <w:name w:val="List Bullet"/>
    <w:basedOn w:val="Normal"/>
    <w:autoRedefine/>
    <w:rsid w:val="00E97C43"/>
    <w:pPr>
      <w:tabs>
        <w:tab w:val="left" w:pos="1152"/>
        <w:tab w:val="left" w:pos="1728"/>
        <w:tab w:val="left" w:pos="5760"/>
        <w:tab w:val="right" w:pos="9029"/>
      </w:tabs>
      <w:spacing w:after="240"/>
    </w:pPr>
    <w:rPr>
      <w:rFonts w:ascii="Times New Roman" w:eastAsia="Arial Unicode MS" w:hAnsi="Times New Roman"/>
      <w:bCs/>
      <w:iCs/>
      <w:sz w:val="24"/>
    </w:rPr>
  </w:style>
  <w:style w:type="paragraph" w:styleId="BodyText2">
    <w:name w:val="Body Text 2"/>
    <w:basedOn w:val="Normal"/>
    <w:rsid w:val="00DB7D04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267965"/>
    <w:rPr>
      <w:sz w:val="16"/>
      <w:szCs w:val="16"/>
    </w:rPr>
  </w:style>
  <w:style w:type="paragraph" w:styleId="CommentText">
    <w:name w:val="annotation text"/>
    <w:basedOn w:val="Normal"/>
    <w:semiHidden/>
    <w:rsid w:val="002679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7965"/>
    <w:rPr>
      <w:b/>
      <w:bCs/>
    </w:rPr>
  </w:style>
  <w:style w:type="table" w:styleId="TableGrid">
    <w:name w:val="Table Grid"/>
    <w:basedOn w:val="TableNormal"/>
    <w:rsid w:val="0034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2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6615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.bush@medsci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FD1D-2082-4909-94ED-9F0EB1BA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IAUL</Company>
  <LinksUpToDate>false</LinksUpToDate>
  <CharactersWithSpaces>4084</CharactersWithSpaces>
  <SharedDoc>false</SharedDoc>
  <HLinks>
    <vt:vector size="12" baseType="variant"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mailto:shelley.mann@medsci.ox.ac.uk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http://www.medsci.ox.ac.uk/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Graham</dc:creator>
  <cp:lastModifiedBy>abush</cp:lastModifiedBy>
  <cp:revision>3</cp:revision>
  <cp:lastPrinted>2011-01-26T08:47:00Z</cp:lastPrinted>
  <dcterms:created xsi:type="dcterms:W3CDTF">2017-06-22T07:40:00Z</dcterms:created>
  <dcterms:modified xsi:type="dcterms:W3CDTF">2017-06-22T07:40:00Z</dcterms:modified>
</cp:coreProperties>
</file>