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C6A" w:rsidRDefault="00A641EB" w:rsidP="00A641EB">
      <w:pPr>
        <w:pStyle w:val="Heading2"/>
        <w:jc w:val="center"/>
        <w:rPr>
          <w:rFonts w:ascii="Arial" w:hAnsi="Arial"/>
          <w:sz w:val="2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C47537" wp14:editId="2DD16C77">
                <wp:simplePos x="0" y="0"/>
                <wp:positionH relativeFrom="column">
                  <wp:posOffset>0</wp:posOffset>
                </wp:positionH>
                <wp:positionV relativeFrom="paragraph">
                  <wp:posOffset>-334010</wp:posOffset>
                </wp:positionV>
                <wp:extent cx="6172200" cy="5619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5619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1EB" w:rsidRPr="003E12A0" w:rsidRDefault="00A641EB" w:rsidP="00A641EB">
                            <w:pPr>
                              <w:pStyle w:val="Heading2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E12A0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Medical Sciences Division Teaching Excellence Awards </w:t>
                            </w:r>
                          </w:p>
                          <w:p w:rsidR="00A641EB" w:rsidRPr="003E12A0" w:rsidRDefault="00A641EB" w:rsidP="00A641EB">
                            <w:pPr>
                              <w:pStyle w:val="Heading2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E12A0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2017</w:t>
                            </w:r>
                          </w:p>
                          <w:p w:rsidR="00A641EB" w:rsidRPr="00627D09" w:rsidRDefault="00A641EB" w:rsidP="00A641EB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C475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26.3pt;width:486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" fillcolor="black [3213]" strokeweight=".5pt">
                <v:textbox>
                  <w:txbxContent>
                    <w:p w:rsidR="00A641EB" w:rsidRPr="003E12A0" w:rsidRDefault="00A641EB" w:rsidP="00A641EB">
                      <w:pPr>
                        <w:pStyle w:val="Heading2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3E12A0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Medical Sciences Division Teaching Excellence Awards </w:t>
                      </w:r>
                    </w:p>
                    <w:p w:rsidR="00A641EB" w:rsidRPr="003E12A0" w:rsidRDefault="00A641EB" w:rsidP="00A641EB">
                      <w:pPr>
                        <w:pStyle w:val="Heading2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3E12A0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2017</w:t>
                      </w:r>
                    </w:p>
                    <w:p w:rsidR="00A641EB" w:rsidRPr="00627D09" w:rsidRDefault="00A641EB" w:rsidP="00A641EB">
                      <w:pPr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41EB" w:rsidRPr="00A641EB" w:rsidRDefault="00A641EB" w:rsidP="00A641EB"/>
    <w:p w:rsidR="00B43C6A" w:rsidRDefault="00B43C6A" w:rsidP="009B2A81">
      <w:pPr>
        <w:pStyle w:val="Heading2"/>
        <w:jc w:val="center"/>
        <w:rPr>
          <w:sz w:val="32"/>
          <w:szCs w:val="32"/>
        </w:rPr>
      </w:pPr>
    </w:p>
    <w:p w:rsidR="004C5CB0" w:rsidRPr="00E14B5A" w:rsidRDefault="00A641EB" w:rsidP="00A641EB">
      <w:pPr>
        <w:pStyle w:val="Heading2"/>
        <w:numPr>
          <w:ins w:id="0" w:author="rebeccan" w:date="2005-10-31T13:40:00Z"/>
        </w:num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</w:t>
      </w:r>
      <w:r w:rsidR="009335A9" w:rsidRPr="00E14B5A">
        <w:rPr>
          <w:rFonts w:ascii="Arial" w:hAnsi="Arial" w:cs="Arial"/>
          <w:sz w:val="36"/>
          <w:szCs w:val="36"/>
        </w:rPr>
        <w:t xml:space="preserve">ajor Educator </w:t>
      </w:r>
      <w:r w:rsidR="00EB0263" w:rsidRPr="00E14B5A">
        <w:rPr>
          <w:rFonts w:ascii="Arial" w:hAnsi="Arial" w:cs="Arial"/>
          <w:sz w:val="36"/>
          <w:szCs w:val="36"/>
        </w:rPr>
        <w:t>Nomination</w:t>
      </w:r>
      <w:r w:rsidR="00DF6059" w:rsidRPr="00E14B5A">
        <w:rPr>
          <w:rFonts w:ascii="Arial" w:hAnsi="Arial" w:cs="Arial"/>
          <w:sz w:val="36"/>
          <w:szCs w:val="36"/>
        </w:rPr>
        <w:t xml:space="preserve"> Form</w:t>
      </w:r>
    </w:p>
    <w:p w:rsidR="0087435B" w:rsidRPr="00C75515" w:rsidRDefault="0087435B" w:rsidP="0087435B"/>
    <w:p w:rsidR="00A641EB" w:rsidRPr="003E12A0" w:rsidRDefault="00A641EB" w:rsidP="00A641EB">
      <w:pPr>
        <w:pStyle w:val="BodyTextIndent"/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completed form</w:t>
      </w:r>
      <w:r w:rsidRPr="003E12A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3E12A0">
        <w:rPr>
          <w:rFonts w:ascii="Arial" w:hAnsi="Arial" w:cs="Arial"/>
          <w:sz w:val="20"/>
          <w:szCs w:val="20"/>
        </w:rPr>
        <w:t>including supporting materials</w:t>
      </w:r>
      <w:r>
        <w:rPr>
          <w:rFonts w:ascii="Arial" w:hAnsi="Arial" w:cs="Arial"/>
          <w:sz w:val="20"/>
          <w:szCs w:val="20"/>
        </w:rPr>
        <w:t>)</w:t>
      </w:r>
      <w:r w:rsidRPr="003E12A0">
        <w:rPr>
          <w:rFonts w:ascii="Arial" w:hAnsi="Arial" w:cs="Arial"/>
          <w:sz w:val="20"/>
          <w:szCs w:val="20"/>
        </w:rPr>
        <w:t xml:space="preserve"> must be submitted to </w:t>
      </w:r>
      <w:hyperlink r:id="rId7" w:history="1">
        <w:r w:rsidRPr="003E12A0">
          <w:rPr>
            <w:rStyle w:val="Hyperlink"/>
            <w:rFonts w:ascii="Arial" w:hAnsi="Arial" w:cs="Arial"/>
            <w:sz w:val="20"/>
            <w:szCs w:val="20"/>
          </w:rPr>
          <w:t>aga.bush@medsci.ox.ac.uk</w:t>
        </w:r>
      </w:hyperlink>
      <w:r w:rsidRPr="003E12A0">
        <w:rPr>
          <w:rFonts w:ascii="Arial" w:hAnsi="Arial" w:cs="Arial"/>
          <w:sz w:val="20"/>
          <w:szCs w:val="20"/>
        </w:rPr>
        <w:t xml:space="preserve"> by</w:t>
      </w:r>
      <w:r w:rsidRPr="003E12A0">
        <w:rPr>
          <w:rFonts w:ascii="Arial" w:hAnsi="Arial" w:cs="Arial"/>
          <w:b/>
          <w:sz w:val="20"/>
          <w:szCs w:val="20"/>
        </w:rPr>
        <w:t xml:space="preserve"> midnight on Friday 30</w:t>
      </w:r>
      <w:r w:rsidRPr="003E12A0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3E12A0">
        <w:rPr>
          <w:rFonts w:ascii="Arial" w:hAnsi="Arial" w:cs="Arial"/>
          <w:b/>
          <w:sz w:val="20"/>
          <w:szCs w:val="20"/>
        </w:rPr>
        <w:t xml:space="preserve"> June 2017</w:t>
      </w:r>
      <w:r w:rsidRPr="003E12A0">
        <w:rPr>
          <w:rFonts w:ascii="Arial" w:hAnsi="Arial" w:cs="Arial"/>
          <w:sz w:val="20"/>
          <w:szCs w:val="20"/>
        </w:rPr>
        <w:t>.</w:t>
      </w:r>
    </w:p>
    <w:p w:rsidR="00A50580" w:rsidRPr="00EA2021" w:rsidRDefault="00F2440A" w:rsidP="00EA2021">
      <w:pPr>
        <w:spacing w:after="120"/>
        <w:rPr>
          <w:rFonts w:cs="Arial"/>
          <w:b/>
          <w:sz w:val="24"/>
        </w:rPr>
      </w:pPr>
      <w:r>
        <w:pict>
          <v:rect id="_x0000_i1025" style="width:476.85pt;height:1pt" o:hralign="center" o:hrstd="t" o:hrnoshade="t" o:hr="t" fillcolor="#333" stroked="f"/>
        </w:pic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393"/>
        <w:gridCol w:w="464"/>
        <w:gridCol w:w="2319"/>
        <w:gridCol w:w="700"/>
        <w:gridCol w:w="692"/>
        <w:gridCol w:w="429"/>
        <w:gridCol w:w="3755"/>
      </w:tblGrid>
      <w:tr w:rsidR="00E14B5A" w:rsidTr="00B6340B">
        <w:tc>
          <w:tcPr>
            <w:tcW w:w="5000" w:type="pct"/>
            <w:gridSpan w:val="7"/>
          </w:tcPr>
          <w:p w:rsidR="00E14B5A" w:rsidRDefault="00E14B5A" w:rsidP="007A6D0C">
            <w:pPr>
              <w:rPr>
                <w:rFonts w:cs="Arial"/>
                <w:b/>
                <w:szCs w:val="22"/>
              </w:rPr>
            </w:pPr>
            <w:r w:rsidRPr="00EB14D0">
              <w:rPr>
                <w:rFonts w:cs="Arial"/>
                <w:b/>
                <w:szCs w:val="22"/>
              </w:rPr>
              <w:t>SECTION A: NOMINEE DETAILS</w:t>
            </w:r>
            <w:r>
              <w:rPr>
                <w:rFonts w:cs="Arial"/>
                <w:b/>
                <w:szCs w:val="22"/>
              </w:rPr>
              <w:br/>
            </w:r>
            <w:r w:rsidRPr="0083050A">
              <w:rPr>
                <w:rFonts w:cs="Arial"/>
                <w:sz w:val="18"/>
                <w:szCs w:val="18"/>
              </w:rPr>
              <w:t xml:space="preserve">Questions 1-4: if this is a team nomination, please include the required details for each member, with the </w:t>
            </w:r>
            <w:r w:rsidR="0083050A" w:rsidRPr="0083050A">
              <w:rPr>
                <w:rFonts w:cs="Arial"/>
                <w:sz w:val="18"/>
                <w:szCs w:val="18"/>
              </w:rPr>
              <w:t xml:space="preserve">lead nominee </w:t>
            </w:r>
            <w:r w:rsidRPr="0083050A">
              <w:rPr>
                <w:rFonts w:cs="Arial"/>
                <w:sz w:val="18"/>
                <w:szCs w:val="18"/>
              </w:rPr>
              <w:t>listed first.</w:t>
            </w:r>
          </w:p>
        </w:tc>
      </w:tr>
      <w:tr w:rsidR="00E14B5A" w:rsidRPr="00A641EB" w:rsidTr="00B6340B"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E14B5A" w:rsidRPr="00A641EB" w:rsidRDefault="00E14B5A" w:rsidP="007A6D0C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A641EB">
              <w:rPr>
                <w:rFonts w:cs="Arial"/>
                <w:sz w:val="20"/>
                <w:szCs w:val="20"/>
              </w:rPr>
              <w:t>1. T</w:t>
            </w:r>
            <w:r w:rsidR="00EA2021" w:rsidRPr="00A641EB">
              <w:rPr>
                <w:rFonts w:cs="Arial"/>
                <w:sz w:val="20"/>
                <w:szCs w:val="20"/>
              </w:rPr>
              <w:t>itle(</w:t>
            </w:r>
            <w:r w:rsidRPr="00A641EB">
              <w:rPr>
                <w:rFonts w:cs="Arial"/>
                <w:sz w:val="20"/>
                <w:szCs w:val="20"/>
              </w:rPr>
              <w:t>s</w:t>
            </w:r>
            <w:r w:rsidR="00EA2021" w:rsidRPr="00A641EB">
              <w:rPr>
                <w:rFonts w:cs="Arial"/>
                <w:sz w:val="20"/>
                <w:szCs w:val="20"/>
              </w:rPr>
              <w:t>) and Name(</w:t>
            </w:r>
            <w:r w:rsidRPr="00A641EB">
              <w:rPr>
                <w:rFonts w:cs="Arial"/>
                <w:sz w:val="20"/>
                <w:szCs w:val="20"/>
              </w:rPr>
              <w:t>s</w:t>
            </w:r>
            <w:r w:rsidR="00EA2021" w:rsidRPr="00A641EB">
              <w:rPr>
                <w:rFonts w:cs="Arial"/>
                <w:sz w:val="20"/>
                <w:szCs w:val="20"/>
              </w:rPr>
              <w:t>)</w:t>
            </w:r>
            <w:r w:rsidRPr="00A641EB">
              <w:rPr>
                <w:rFonts w:cs="Arial"/>
                <w:sz w:val="20"/>
                <w:szCs w:val="20"/>
              </w:rPr>
              <w:t xml:space="preserve">: </w:t>
            </w:r>
          </w:p>
        </w:tc>
      </w:tr>
      <w:tr w:rsidR="00E14B5A" w:rsidTr="00B6340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5A" w:rsidRDefault="00E14B5A" w:rsidP="007A6D0C">
            <w:pPr>
              <w:jc w:val="both"/>
              <w:rPr>
                <w:rFonts w:cs="Arial"/>
                <w:szCs w:val="22"/>
              </w:rPr>
            </w:pPr>
          </w:p>
          <w:p w:rsidR="00E14B5A" w:rsidRPr="00E14B5A" w:rsidRDefault="00E14B5A" w:rsidP="007A6D0C">
            <w:pPr>
              <w:jc w:val="both"/>
              <w:rPr>
                <w:rFonts w:cs="Arial"/>
                <w:szCs w:val="22"/>
              </w:rPr>
            </w:pPr>
          </w:p>
        </w:tc>
      </w:tr>
      <w:tr w:rsidR="00E14B5A" w:rsidRPr="00A641EB" w:rsidTr="00B6340B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14B5A" w:rsidRPr="00A641EB" w:rsidRDefault="00E14B5A" w:rsidP="007A6D0C">
            <w:pPr>
              <w:jc w:val="both"/>
              <w:rPr>
                <w:rFonts w:cs="Arial"/>
                <w:sz w:val="20"/>
                <w:szCs w:val="20"/>
              </w:rPr>
            </w:pPr>
            <w:r w:rsidRPr="00A641EB">
              <w:rPr>
                <w:rFonts w:cs="Arial"/>
                <w:sz w:val="20"/>
                <w:szCs w:val="20"/>
              </w:rPr>
              <w:t xml:space="preserve">2. </w:t>
            </w:r>
            <w:r w:rsidR="00EA2021" w:rsidRPr="00A641EB">
              <w:rPr>
                <w:rFonts w:cs="Arial"/>
                <w:sz w:val="20"/>
                <w:szCs w:val="20"/>
              </w:rPr>
              <w:t>Job Title(</w:t>
            </w:r>
            <w:r w:rsidRPr="00A641EB">
              <w:rPr>
                <w:rFonts w:cs="Arial"/>
                <w:sz w:val="20"/>
                <w:szCs w:val="20"/>
              </w:rPr>
              <w:t>s</w:t>
            </w:r>
            <w:r w:rsidR="00EA2021" w:rsidRPr="00A641EB">
              <w:rPr>
                <w:rFonts w:cs="Arial"/>
                <w:sz w:val="20"/>
                <w:szCs w:val="20"/>
              </w:rPr>
              <w:t>)</w:t>
            </w:r>
            <w:r w:rsidRPr="00A641EB">
              <w:rPr>
                <w:rFonts w:cs="Arial"/>
                <w:sz w:val="20"/>
                <w:szCs w:val="20"/>
              </w:rPr>
              <w:t xml:space="preserve">: </w:t>
            </w:r>
          </w:p>
        </w:tc>
      </w:tr>
      <w:tr w:rsidR="00E14B5A" w:rsidTr="00B6340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5A" w:rsidRDefault="00E14B5A" w:rsidP="007A6D0C">
            <w:pPr>
              <w:jc w:val="both"/>
              <w:rPr>
                <w:rFonts w:cs="Arial"/>
                <w:szCs w:val="22"/>
              </w:rPr>
            </w:pPr>
          </w:p>
          <w:p w:rsidR="00E14B5A" w:rsidRDefault="00E14B5A" w:rsidP="007A6D0C">
            <w:pPr>
              <w:jc w:val="both"/>
              <w:rPr>
                <w:rFonts w:cs="Arial"/>
                <w:szCs w:val="22"/>
              </w:rPr>
            </w:pPr>
          </w:p>
        </w:tc>
      </w:tr>
      <w:tr w:rsidR="00E14B5A" w:rsidRPr="00A641EB" w:rsidTr="00B6340B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14B5A" w:rsidRPr="00A641EB" w:rsidRDefault="00E14B5A" w:rsidP="007A6D0C">
            <w:pPr>
              <w:jc w:val="both"/>
              <w:rPr>
                <w:rFonts w:cs="Arial"/>
                <w:sz w:val="20"/>
                <w:szCs w:val="20"/>
              </w:rPr>
            </w:pPr>
            <w:r w:rsidRPr="00A641EB">
              <w:rPr>
                <w:rFonts w:cs="Arial"/>
                <w:sz w:val="20"/>
                <w:szCs w:val="20"/>
              </w:rPr>
              <w:t xml:space="preserve">3. </w:t>
            </w:r>
            <w:r w:rsidR="00EA2021" w:rsidRPr="00A641EB">
              <w:rPr>
                <w:rFonts w:cs="Arial"/>
                <w:sz w:val="20"/>
                <w:szCs w:val="20"/>
              </w:rPr>
              <w:t>Department(</w:t>
            </w:r>
            <w:r w:rsidRPr="00A641EB">
              <w:rPr>
                <w:rFonts w:cs="Arial"/>
                <w:sz w:val="20"/>
                <w:szCs w:val="20"/>
              </w:rPr>
              <w:t>s</w:t>
            </w:r>
            <w:r w:rsidR="00EA2021" w:rsidRPr="00A641EB">
              <w:rPr>
                <w:rFonts w:cs="Arial"/>
                <w:sz w:val="20"/>
                <w:szCs w:val="20"/>
              </w:rPr>
              <w:t>)</w:t>
            </w:r>
            <w:r w:rsidRPr="00A641EB">
              <w:rPr>
                <w:rFonts w:cs="Arial"/>
                <w:sz w:val="20"/>
                <w:szCs w:val="20"/>
              </w:rPr>
              <w:t xml:space="preserve">: </w:t>
            </w:r>
          </w:p>
        </w:tc>
      </w:tr>
      <w:tr w:rsidR="00E14B5A" w:rsidTr="00B6340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5A" w:rsidRDefault="00E14B5A" w:rsidP="007A6D0C">
            <w:pPr>
              <w:jc w:val="both"/>
              <w:rPr>
                <w:rFonts w:cs="Arial"/>
                <w:szCs w:val="22"/>
              </w:rPr>
            </w:pPr>
          </w:p>
          <w:p w:rsidR="00E14B5A" w:rsidRPr="00EB14D0" w:rsidRDefault="00E14B5A" w:rsidP="007A6D0C">
            <w:pPr>
              <w:jc w:val="both"/>
              <w:rPr>
                <w:rFonts w:cs="Arial"/>
                <w:szCs w:val="22"/>
              </w:rPr>
            </w:pPr>
          </w:p>
        </w:tc>
      </w:tr>
      <w:tr w:rsidR="00E14B5A" w:rsidRPr="00A641EB" w:rsidTr="00B6340B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14B5A" w:rsidRPr="00A641EB" w:rsidRDefault="00E14B5A" w:rsidP="007A6D0C">
            <w:pPr>
              <w:jc w:val="both"/>
              <w:rPr>
                <w:rFonts w:cs="Arial"/>
                <w:sz w:val="20"/>
                <w:szCs w:val="20"/>
              </w:rPr>
            </w:pPr>
            <w:r w:rsidRPr="00A641EB">
              <w:rPr>
                <w:rFonts w:cs="Arial"/>
                <w:sz w:val="20"/>
                <w:szCs w:val="20"/>
              </w:rPr>
              <w:t>4. College</w:t>
            </w:r>
            <w:r w:rsidR="00EA2021" w:rsidRPr="00A641EB">
              <w:rPr>
                <w:rFonts w:cs="Arial"/>
                <w:sz w:val="20"/>
                <w:szCs w:val="20"/>
              </w:rPr>
              <w:t>(</w:t>
            </w:r>
            <w:r w:rsidRPr="00A641EB">
              <w:rPr>
                <w:rFonts w:cs="Arial"/>
                <w:sz w:val="20"/>
                <w:szCs w:val="20"/>
              </w:rPr>
              <w:t>s</w:t>
            </w:r>
            <w:r w:rsidR="00EA2021" w:rsidRPr="00A641EB">
              <w:rPr>
                <w:rFonts w:cs="Arial"/>
                <w:sz w:val="20"/>
                <w:szCs w:val="20"/>
              </w:rPr>
              <w:t>)</w:t>
            </w:r>
            <w:r w:rsidRPr="00A641EB">
              <w:rPr>
                <w:rFonts w:cs="Arial"/>
                <w:sz w:val="20"/>
                <w:szCs w:val="20"/>
              </w:rPr>
              <w:t>:</w:t>
            </w:r>
          </w:p>
        </w:tc>
      </w:tr>
      <w:tr w:rsidR="00E14B5A" w:rsidTr="00B6340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5A" w:rsidRDefault="00E14B5A" w:rsidP="007A6D0C">
            <w:pPr>
              <w:jc w:val="both"/>
              <w:rPr>
                <w:rFonts w:cs="Arial"/>
                <w:szCs w:val="22"/>
              </w:rPr>
            </w:pPr>
          </w:p>
          <w:p w:rsidR="00E14B5A" w:rsidRPr="00EB14D0" w:rsidRDefault="00E14B5A" w:rsidP="007A6D0C">
            <w:pPr>
              <w:jc w:val="both"/>
              <w:rPr>
                <w:rFonts w:cs="Arial"/>
                <w:szCs w:val="22"/>
              </w:rPr>
            </w:pPr>
          </w:p>
        </w:tc>
      </w:tr>
      <w:tr w:rsidR="00E14B5A" w:rsidRPr="00A641EB" w:rsidTr="00B6340B">
        <w:tc>
          <w:tcPr>
            <w:tcW w:w="5000" w:type="pct"/>
            <w:gridSpan w:val="7"/>
            <w:tcBorders>
              <w:top w:val="single" w:sz="4" w:space="0" w:color="auto"/>
            </w:tcBorders>
          </w:tcPr>
          <w:p w:rsidR="00E14B5A" w:rsidRPr="00A641EB" w:rsidRDefault="00E14B5A" w:rsidP="007A6D0C">
            <w:pPr>
              <w:jc w:val="both"/>
              <w:rPr>
                <w:rFonts w:cs="Arial"/>
                <w:sz w:val="20"/>
                <w:szCs w:val="20"/>
              </w:rPr>
            </w:pPr>
            <w:r w:rsidRPr="00A641EB">
              <w:rPr>
                <w:rFonts w:cs="Arial"/>
                <w:sz w:val="20"/>
                <w:szCs w:val="20"/>
              </w:rPr>
              <w:t>5. Has</w:t>
            </w:r>
            <w:r w:rsidR="0061054B" w:rsidRPr="00A641EB">
              <w:rPr>
                <w:rFonts w:cs="Arial"/>
                <w:sz w:val="20"/>
                <w:szCs w:val="20"/>
              </w:rPr>
              <w:t xml:space="preserve"> </w:t>
            </w:r>
            <w:r w:rsidRPr="00A641EB">
              <w:rPr>
                <w:rFonts w:cs="Arial"/>
                <w:sz w:val="20"/>
                <w:szCs w:val="20"/>
              </w:rPr>
              <w:t>/</w:t>
            </w:r>
            <w:r w:rsidR="0061054B" w:rsidRPr="00A641EB">
              <w:rPr>
                <w:rFonts w:cs="Arial"/>
                <w:sz w:val="20"/>
                <w:szCs w:val="20"/>
              </w:rPr>
              <w:t xml:space="preserve"> H</w:t>
            </w:r>
            <w:r w:rsidRPr="00A641EB">
              <w:rPr>
                <w:rFonts w:cs="Arial"/>
                <w:sz w:val="20"/>
                <w:szCs w:val="20"/>
              </w:rPr>
              <w:t>ave the</w:t>
            </w:r>
            <w:r w:rsidR="00EA2021" w:rsidRPr="00A641EB">
              <w:rPr>
                <w:rFonts w:cs="Arial"/>
                <w:sz w:val="20"/>
                <w:szCs w:val="20"/>
              </w:rPr>
              <w:t xml:space="preserve"> nominee(</w:t>
            </w:r>
            <w:r w:rsidRPr="00A641EB">
              <w:rPr>
                <w:rFonts w:cs="Arial"/>
                <w:sz w:val="20"/>
                <w:szCs w:val="20"/>
              </w:rPr>
              <w:t>s</w:t>
            </w:r>
            <w:r w:rsidR="00EA2021" w:rsidRPr="00A641EB">
              <w:rPr>
                <w:rFonts w:cs="Arial"/>
                <w:sz w:val="20"/>
                <w:szCs w:val="20"/>
              </w:rPr>
              <w:t>)</w:t>
            </w:r>
            <w:r w:rsidRPr="00A641EB">
              <w:rPr>
                <w:rFonts w:cs="Arial"/>
                <w:sz w:val="20"/>
                <w:szCs w:val="20"/>
              </w:rPr>
              <w:t xml:space="preserve"> given their consent to be nominated for an award?</w:t>
            </w:r>
          </w:p>
        </w:tc>
      </w:tr>
      <w:tr w:rsidR="00E14B5A" w:rsidRPr="00E14B5A" w:rsidTr="00B6340B">
        <w:tc>
          <w:tcPr>
            <w:tcW w:w="5000" w:type="pct"/>
            <w:gridSpan w:val="7"/>
          </w:tcPr>
          <w:p w:rsidR="00E14B5A" w:rsidRPr="00E14B5A" w:rsidRDefault="00E14B5A" w:rsidP="007A6D0C">
            <w:pPr>
              <w:jc w:val="both"/>
              <w:rPr>
                <w:rFonts w:cs="Arial"/>
                <w:sz w:val="2"/>
                <w:szCs w:val="2"/>
              </w:rPr>
            </w:pPr>
          </w:p>
        </w:tc>
      </w:tr>
      <w:tr w:rsidR="00E14B5A" w:rsidTr="00B6340B">
        <w:tc>
          <w:tcPr>
            <w:tcW w:w="714" w:type="pct"/>
            <w:tcBorders>
              <w:right w:val="single" w:sz="4" w:space="0" w:color="auto"/>
            </w:tcBorders>
          </w:tcPr>
          <w:p w:rsidR="00E14B5A" w:rsidRPr="00EB14D0" w:rsidRDefault="00E14B5A" w:rsidP="007A6D0C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Yes 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5A" w:rsidRPr="00EB14D0" w:rsidRDefault="00E14B5A" w:rsidP="007A6D0C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189" w:type="pct"/>
            <w:tcBorders>
              <w:left w:val="single" w:sz="4" w:space="0" w:color="auto"/>
            </w:tcBorders>
          </w:tcPr>
          <w:p w:rsidR="00E14B5A" w:rsidRPr="00EB14D0" w:rsidRDefault="00E14B5A" w:rsidP="007A6D0C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714" w:type="pct"/>
            <w:gridSpan w:val="2"/>
            <w:tcBorders>
              <w:right w:val="single" w:sz="4" w:space="0" w:color="auto"/>
            </w:tcBorders>
          </w:tcPr>
          <w:p w:rsidR="00E14B5A" w:rsidRPr="00EB14D0" w:rsidRDefault="00E14B5A" w:rsidP="007A6D0C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No 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5A" w:rsidRPr="00EB14D0" w:rsidRDefault="00E14B5A" w:rsidP="007A6D0C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925" w:type="pct"/>
            <w:tcBorders>
              <w:left w:val="single" w:sz="4" w:space="0" w:color="auto"/>
            </w:tcBorders>
          </w:tcPr>
          <w:p w:rsidR="00E14B5A" w:rsidRPr="00EB14D0" w:rsidRDefault="00E14B5A" w:rsidP="007A6D0C">
            <w:pPr>
              <w:jc w:val="both"/>
              <w:rPr>
                <w:rFonts w:cs="Arial"/>
                <w:szCs w:val="22"/>
              </w:rPr>
            </w:pPr>
          </w:p>
        </w:tc>
      </w:tr>
      <w:tr w:rsidR="00E14B5A" w:rsidRPr="00A641EB" w:rsidTr="00B6340B"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E14B5A" w:rsidRPr="00A641EB" w:rsidRDefault="008F5B1F" w:rsidP="007A6D0C">
            <w:pPr>
              <w:jc w:val="both"/>
              <w:rPr>
                <w:rFonts w:cs="Arial"/>
                <w:sz w:val="20"/>
                <w:szCs w:val="20"/>
              </w:rPr>
            </w:pPr>
            <w:r w:rsidRPr="00A641EB">
              <w:rPr>
                <w:rFonts w:cs="Arial"/>
                <w:sz w:val="20"/>
                <w:szCs w:val="20"/>
              </w:rPr>
              <w:t>6. Contact D</w:t>
            </w:r>
            <w:r w:rsidR="00E14B5A" w:rsidRPr="00A641EB">
              <w:rPr>
                <w:rFonts w:cs="Arial"/>
                <w:sz w:val="20"/>
                <w:szCs w:val="20"/>
              </w:rPr>
              <w:t xml:space="preserve">etails </w:t>
            </w:r>
          </w:p>
          <w:p w:rsidR="008F5B1F" w:rsidRPr="00A641EB" w:rsidRDefault="008F5B1F" w:rsidP="00A641EB">
            <w:pPr>
              <w:jc w:val="both"/>
              <w:rPr>
                <w:rFonts w:cs="Arial"/>
                <w:sz w:val="20"/>
                <w:szCs w:val="20"/>
              </w:rPr>
            </w:pPr>
            <w:r w:rsidRPr="00A641EB">
              <w:rPr>
                <w:rFonts w:cs="Arial"/>
                <w:sz w:val="20"/>
                <w:szCs w:val="20"/>
              </w:rPr>
              <w:t xml:space="preserve">If this is a team nomination, please only include the details of the lead nominee. </w:t>
            </w:r>
          </w:p>
        </w:tc>
      </w:tr>
      <w:tr w:rsidR="00A641EB" w:rsidTr="00A641EB">
        <w:trPr>
          <w:trHeight w:val="480"/>
        </w:trPr>
        <w:tc>
          <w:tcPr>
            <w:tcW w:w="25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1EB" w:rsidRPr="00A641EB" w:rsidRDefault="00A641EB" w:rsidP="007A6D0C">
            <w:pPr>
              <w:jc w:val="both"/>
              <w:rPr>
                <w:rFonts w:cs="Arial"/>
                <w:sz w:val="20"/>
                <w:szCs w:val="20"/>
              </w:rPr>
            </w:pPr>
            <w:r w:rsidRPr="00A641EB">
              <w:rPr>
                <w:rFonts w:cs="Arial"/>
                <w:sz w:val="20"/>
                <w:szCs w:val="20"/>
              </w:rPr>
              <w:t>Postal address:</w:t>
            </w:r>
          </w:p>
          <w:p w:rsidR="00A641EB" w:rsidRPr="00A641EB" w:rsidRDefault="00A641EB" w:rsidP="007A6D0C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A641EB" w:rsidRPr="00A641EB" w:rsidRDefault="00A641EB" w:rsidP="007A6D0C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A641EB" w:rsidRPr="00A641EB" w:rsidRDefault="00A641EB" w:rsidP="007A6D0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B" w:rsidRPr="00A641EB" w:rsidRDefault="00A641EB" w:rsidP="007A6D0C">
            <w:pPr>
              <w:jc w:val="both"/>
              <w:rPr>
                <w:rFonts w:cs="Arial"/>
                <w:sz w:val="20"/>
                <w:szCs w:val="20"/>
              </w:rPr>
            </w:pPr>
            <w:r w:rsidRPr="00A641EB">
              <w:rPr>
                <w:rFonts w:cs="Arial"/>
                <w:sz w:val="20"/>
                <w:szCs w:val="20"/>
              </w:rPr>
              <w:t>University / College e-mail:</w:t>
            </w:r>
          </w:p>
          <w:p w:rsidR="00A641EB" w:rsidRPr="00A641EB" w:rsidRDefault="00A641EB" w:rsidP="007A6D0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641EB" w:rsidTr="00A641EB">
        <w:trPr>
          <w:trHeight w:val="574"/>
        </w:trPr>
        <w:tc>
          <w:tcPr>
            <w:tcW w:w="2500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B" w:rsidRPr="00A641EB" w:rsidRDefault="00A641EB" w:rsidP="007A6D0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EB" w:rsidRPr="00A641EB" w:rsidRDefault="00A641EB" w:rsidP="007A6D0C">
            <w:pPr>
              <w:jc w:val="both"/>
              <w:rPr>
                <w:rFonts w:cs="Arial"/>
                <w:sz w:val="20"/>
                <w:szCs w:val="20"/>
              </w:rPr>
            </w:pPr>
            <w:r w:rsidRPr="00A641EB">
              <w:rPr>
                <w:rFonts w:cs="Arial"/>
                <w:sz w:val="20"/>
                <w:szCs w:val="20"/>
              </w:rPr>
              <w:t>Phone number (office hours):</w:t>
            </w:r>
          </w:p>
        </w:tc>
      </w:tr>
    </w:tbl>
    <w:p w:rsidR="003D7D11" w:rsidRPr="00EB14D0" w:rsidRDefault="003D7D11" w:rsidP="007A6D0C">
      <w:pPr>
        <w:jc w:val="both"/>
        <w:rPr>
          <w:rFonts w:cs="Arial"/>
          <w:szCs w:val="2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76"/>
        <w:gridCol w:w="4876"/>
      </w:tblGrid>
      <w:tr w:rsidR="00E14B5A" w:rsidTr="00D92F05"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E14B5A" w:rsidRPr="00E14B5A" w:rsidRDefault="00E14B5A" w:rsidP="007A6D0C">
            <w:pPr>
              <w:jc w:val="both"/>
              <w:rPr>
                <w:rFonts w:cs="Arial"/>
                <w:b/>
                <w:szCs w:val="22"/>
              </w:rPr>
            </w:pPr>
            <w:r w:rsidRPr="00EB14D0">
              <w:rPr>
                <w:rFonts w:cs="Arial"/>
                <w:b/>
                <w:szCs w:val="22"/>
              </w:rPr>
              <w:t>SECTION B: NOMINATOR DETAILS</w:t>
            </w:r>
          </w:p>
        </w:tc>
      </w:tr>
      <w:tr w:rsidR="00E14B5A" w:rsidRPr="00A641EB" w:rsidTr="00B6340B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E14B5A" w:rsidRPr="00A641EB" w:rsidRDefault="00E14B5A" w:rsidP="007A6D0C">
            <w:pPr>
              <w:jc w:val="both"/>
              <w:rPr>
                <w:rFonts w:cs="Arial"/>
                <w:sz w:val="20"/>
                <w:szCs w:val="20"/>
              </w:rPr>
            </w:pPr>
            <w:r w:rsidRPr="00A641EB">
              <w:rPr>
                <w:rFonts w:cs="Arial"/>
                <w:sz w:val="20"/>
                <w:szCs w:val="20"/>
              </w:rPr>
              <w:t>7. Title</w:t>
            </w:r>
            <w:r w:rsidR="007E392E" w:rsidRPr="00A641EB">
              <w:rPr>
                <w:rFonts w:cs="Arial"/>
                <w:sz w:val="20"/>
                <w:szCs w:val="20"/>
              </w:rPr>
              <w:t>(s)</w:t>
            </w:r>
            <w:r w:rsidRPr="00A641EB">
              <w:rPr>
                <w:rFonts w:cs="Arial"/>
                <w:sz w:val="20"/>
                <w:szCs w:val="20"/>
              </w:rPr>
              <w:t xml:space="preserve"> and Name</w:t>
            </w:r>
            <w:r w:rsidR="007E392E" w:rsidRPr="00A641EB">
              <w:rPr>
                <w:rFonts w:cs="Arial"/>
                <w:sz w:val="20"/>
                <w:szCs w:val="20"/>
              </w:rPr>
              <w:t>(s)</w:t>
            </w:r>
            <w:r w:rsidRPr="00A641EB">
              <w:rPr>
                <w:rFonts w:cs="Arial"/>
                <w:sz w:val="20"/>
                <w:szCs w:val="20"/>
              </w:rPr>
              <w:t>:</w:t>
            </w:r>
          </w:p>
        </w:tc>
      </w:tr>
      <w:tr w:rsidR="00E14B5A" w:rsidRPr="00E14B5A" w:rsidTr="00B6340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5A" w:rsidRDefault="00E14B5A" w:rsidP="007A6D0C">
            <w:pPr>
              <w:jc w:val="both"/>
              <w:rPr>
                <w:rFonts w:cs="Arial"/>
                <w:szCs w:val="22"/>
              </w:rPr>
            </w:pPr>
          </w:p>
          <w:p w:rsidR="00E14B5A" w:rsidRPr="00E14B5A" w:rsidRDefault="00E14B5A" w:rsidP="007A6D0C">
            <w:pPr>
              <w:jc w:val="both"/>
              <w:rPr>
                <w:rFonts w:cs="Arial"/>
                <w:szCs w:val="22"/>
              </w:rPr>
            </w:pPr>
          </w:p>
        </w:tc>
      </w:tr>
      <w:tr w:rsidR="00E14B5A" w:rsidRPr="00A641EB" w:rsidTr="00B6340B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4B5A" w:rsidRPr="00A641EB" w:rsidRDefault="00E14B5A" w:rsidP="007A6D0C">
            <w:pPr>
              <w:jc w:val="both"/>
              <w:rPr>
                <w:rFonts w:cs="Arial"/>
                <w:sz w:val="20"/>
                <w:szCs w:val="20"/>
              </w:rPr>
            </w:pPr>
            <w:r w:rsidRPr="00A641EB">
              <w:rPr>
                <w:rFonts w:cs="Arial"/>
                <w:sz w:val="20"/>
                <w:szCs w:val="20"/>
              </w:rPr>
              <w:t>8. Job Title</w:t>
            </w:r>
            <w:r w:rsidR="001C56B2" w:rsidRPr="00A641EB">
              <w:rPr>
                <w:rFonts w:cs="Arial"/>
                <w:sz w:val="20"/>
                <w:szCs w:val="20"/>
              </w:rPr>
              <w:t>(s)</w:t>
            </w:r>
            <w:r w:rsidRPr="00A641EB">
              <w:rPr>
                <w:rFonts w:cs="Arial"/>
                <w:sz w:val="20"/>
                <w:szCs w:val="20"/>
              </w:rPr>
              <w:t xml:space="preserve">: </w:t>
            </w:r>
          </w:p>
        </w:tc>
      </w:tr>
      <w:tr w:rsidR="00E14B5A" w:rsidRPr="00E14B5A" w:rsidTr="00B6340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5A" w:rsidRDefault="00E14B5A" w:rsidP="007A6D0C">
            <w:pPr>
              <w:jc w:val="both"/>
              <w:rPr>
                <w:rFonts w:cs="Arial"/>
                <w:szCs w:val="22"/>
              </w:rPr>
            </w:pPr>
          </w:p>
          <w:p w:rsidR="00E14B5A" w:rsidRDefault="00E14B5A" w:rsidP="007A6D0C">
            <w:pPr>
              <w:jc w:val="both"/>
              <w:rPr>
                <w:rFonts w:cs="Arial"/>
                <w:szCs w:val="22"/>
              </w:rPr>
            </w:pPr>
          </w:p>
        </w:tc>
      </w:tr>
      <w:tr w:rsidR="00E14B5A" w:rsidRPr="00A641EB" w:rsidTr="00B6340B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4B5A" w:rsidRPr="00A641EB" w:rsidRDefault="00E14B5A" w:rsidP="007A6D0C">
            <w:pPr>
              <w:jc w:val="both"/>
              <w:rPr>
                <w:rFonts w:cs="Arial"/>
                <w:sz w:val="20"/>
                <w:szCs w:val="20"/>
              </w:rPr>
            </w:pPr>
            <w:r w:rsidRPr="00A641EB">
              <w:rPr>
                <w:rFonts w:cs="Arial"/>
                <w:sz w:val="20"/>
                <w:szCs w:val="20"/>
              </w:rPr>
              <w:t>9. Department</w:t>
            </w:r>
            <w:r w:rsidR="001C56B2" w:rsidRPr="00A641EB">
              <w:rPr>
                <w:rFonts w:cs="Arial"/>
                <w:sz w:val="20"/>
                <w:szCs w:val="20"/>
              </w:rPr>
              <w:t>(s)</w:t>
            </w:r>
            <w:r w:rsidRPr="00A641EB">
              <w:rPr>
                <w:rFonts w:cs="Arial"/>
                <w:sz w:val="20"/>
                <w:szCs w:val="20"/>
              </w:rPr>
              <w:t>:</w:t>
            </w:r>
          </w:p>
        </w:tc>
      </w:tr>
      <w:tr w:rsidR="00E14B5A" w:rsidRPr="00E14B5A" w:rsidTr="00B6340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5A" w:rsidRDefault="00E14B5A" w:rsidP="007A6D0C">
            <w:pPr>
              <w:jc w:val="both"/>
              <w:rPr>
                <w:rFonts w:cs="Arial"/>
                <w:szCs w:val="22"/>
              </w:rPr>
            </w:pPr>
          </w:p>
          <w:p w:rsidR="00E14B5A" w:rsidRDefault="00E14B5A" w:rsidP="007A6D0C">
            <w:pPr>
              <w:jc w:val="both"/>
              <w:rPr>
                <w:rFonts w:cs="Arial"/>
                <w:szCs w:val="22"/>
              </w:rPr>
            </w:pPr>
          </w:p>
        </w:tc>
      </w:tr>
      <w:tr w:rsidR="00E14B5A" w:rsidRPr="00A641EB" w:rsidTr="00B6340B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4B5A" w:rsidRPr="00A641EB" w:rsidRDefault="00E14B5A" w:rsidP="007A6D0C">
            <w:pPr>
              <w:jc w:val="both"/>
              <w:rPr>
                <w:rFonts w:cs="Arial"/>
                <w:sz w:val="20"/>
                <w:szCs w:val="20"/>
              </w:rPr>
            </w:pPr>
            <w:smartTag w:uri="urn:schemas-microsoft-com:office:smarttags" w:element="PlaceName">
              <w:r w:rsidRPr="00A641EB">
                <w:rPr>
                  <w:rFonts w:cs="Arial"/>
                  <w:sz w:val="20"/>
                  <w:szCs w:val="20"/>
                </w:rPr>
                <w:t>10.</w:t>
              </w:r>
            </w:smartTag>
            <w:r w:rsidRPr="00A641EB">
              <w:rPr>
                <w:rFonts w:cs="Arial"/>
                <w:sz w:val="20"/>
                <w:szCs w:val="20"/>
              </w:rPr>
              <w:t xml:space="preserve"> College</w:t>
            </w:r>
            <w:r w:rsidR="00725B52" w:rsidRPr="00A641EB">
              <w:rPr>
                <w:rFonts w:cs="Arial"/>
                <w:sz w:val="20"/>
                <w:szCs w:val="20"/>
              </w:rPr>
              <w:t>(s)</w:t>
            </w:r>
            <w:r w:rsidRPr="00A641EB">
              <w:rPr>
                <w:rFonts w:cs="Arial"/>
                <w:sz w:val="20"/>
                <w:szCs w:val="20"/>
              </w:rPr>
              <w:t>:</w:t>
            </w:r>
          </w:p>
        </w:tc>
      </w:tr>
      <w:tr w:rsidR="00E14B5A" w:rsidRPr="00E14B5A" w:rsidTr="00B6340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5A" w:rsidRDefault="00E14B5A" w:rsidP="007A6D0C">
            <w:pPr>
              <w:jc w:val="both"/>
              <w:rPr>
                <w:rFonts w:cs="Arial"/>
                <w:szCs w:val="22"/>
              </w:rPr>
            </w:pPr>
          </w:p>
          <w:p w:rsidR="00E14B5A" w:rsidRDefault="00E14B5A" w:rsidP="007A6D0C">
            <w:pPr>
              <w:jc w:val="both"/>
              <w:rPr>
                <w:rFonts w:cs="Arial"/>
                <w:szCs w:val="22"/>
              </w:rPr>
            </w:pPr>
          </w:p>
        </w:tc>
      </w:tr>
      <w:tr w:rsidR="00E14B5A" w:rsidRPr="00A641EB" w:rsidTr="00B6340B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4B5A" w:rsidRPr="00A641EB" w:rsidRDefault="00701EEE" w:rsidP="007A6D0C">
            <w:pPr>
              <w:rPr>
                <w:rFonts w:cs="Arial"/>
                <w:sz w:val="20"/>
                <w:szCs w:val="20"/>
              </w:rPr>
            </w:pPr>
            <w:r w:rsidRPr="00A641EB">
              <w:rPr>
                <w:rFonts w:cs="Arial"/>
                <w:sz w:val="20"/>
                <w:szCs w:val="20"/>
              </w:rPr>
              <w:lastRenderedPageBreak/>
              <w:t>11. Contact D</w:t>
            </w:r>
            <w:r w:rsidR="0083050A" w:rsidRPr="00A641EB">
              <w:rPr>
                <w:rFonts w:cs="Arial"/>
                <w:sz w:val="20"/>
                <w:szCs w:val="20"/>
              </w:rPr>
              <w:t>etails</w:t>
            </w:r>
          </w:p>
        </w:tc>
      </w:tr>
      <w:tr w:rsidR="00AC4A80" w:rsidRPr="00E14B5A" w:rsidTr="00AC4A80">
        <w:trPr>
          <w:trHeight w:val="575"/>
        </w:trPr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A80" w:rsidRPr="00A641EB" w:rsidRDefault="00AC4A80" w:rsidP="00AC4A80">
            <w:pPr>
              <w:jc w:val="both"/>
              <w:rPr>
                <w:rFonts w:cs="Arial"/>
                <w:sz w:val="20"/>
                <w:szCs w:val="20"/>
              </w:rPr>
            </w:pPr>
            <w:r w:rsidRPr="00A641EB">
              <w:rPr>
                <w:rFonts w:cs="Arial"/>
                <w:sz w:val="20"/>
                <w:szCs w:val="20"/>
              </w:rPr>
              <w:t>Postal address:</w:t>
            </w:r>
          </w:p>
          <w:p w:rsidR="00AC4A80" w:rsidRDefault="00AC4A80" w:rsidP="007A6D0C">
            <w:pPr>
              <w:jc w:val="both"/>
              <w:rPr>
                <w:rFonts w:cs="Arial"/>
                <w:szCs w:val="22"/>
              </w:rPr>
            </w:pPr>
          </w:p>
          <w:p w:rsidR="00AC4A80" w:rsidRDefault="00AC4A80" w:rsidP="007A6D0C">
            <w:pPr>
              <w:jc w:val="both"/>
              <w:rPr>
                <w:rFonts w:cs="Arial"/>
                <w:szCs w:val="22"/>
              </w:rPr>
            </w:pPr>
          </w:p>
          <w:p w:rsidR="00AC4A80" w:rsidRDefault="00AC4A80" w:rsidP="007A6D0C">
            <w:pPr>
              <w:jc w:val="both"/>
              <w:rPr>
                <w:rFonts w:cs="Arial"/>
                <w:szCs w:val="22"/>
              </w:rPr>
            </w:pPr>
          </w:p>
          <w:p w:rsidR="00AC4A80" w:rsidRDefault="00AC4A80" w:rsidP="007A6D0C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80" w:rsidRPr="00AC4A80" w:rsidRDefault="00AC4A80" w:rsidP="007A6D0C">
            <w:pPr>
              <w:jc w:val="both"/>
              <w:rPr>
                <w:rFonts w:cs="Arial"/>
                <w:sz w:val="20"/>
                <w:szCs w:val="20"/>
              </w:rPr>
            </w:pPr>
            <w:r w:rsidRPr="00AC4A80">
              <w:rPr>
                <w:rFonts w:cs="Arial"/>
                <w:sz w:val="20"/>
                <w:szCs w:val="20"/>
              </w:rPr>
              <w:t>University / College e-mail:</w:t>
            </w:r>
          </w:p>
          <w:p w:rsidR="00AC4A80" w:rsidRDefault="00AC4A80" w:rsidP="007A6D0C">
            <w:pPr>
              <w:jc w:val="both"/>
              <w:rPr>
                <w:rFonts w:cs="Arial"/>
                <w:szCs w:val="22"/>
              </w:rPr>
            </w:pPr>
          </w:p>
        </w:tc>
      </w:tr>
      <w:tr w:rsidR="00AC4A80" w:rsidRPr="00E14B5A" w:rsidTr="00AC4A80">
        <w:trPr>
          <w:trHeight w:val="584"/>
        </w:trPr>
        <w:tc>
          <w:tcPr>
            <w:tcW w:w="2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80" w:rsidRDefault="00AC4A80" w:rsidP="007A6D0C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80" w:rsidRPr="00AC4A80" w:rsidRDefault="00AC4A80" w:rsidP="007A6D0C">
            <w:pPr>
              <w:jc w:val="both"/>
              <w:rPr>
                <w:rFonts w:cs="Arial"/>
                <w:sz w:val="20"/>
                <w:szCs w:val="20"/>
              </w:rPr>
            </w:pPr>
            <w:r w:rsidRPr="00AC4A80">
              <w:rPr>
                <w:rFonts w:cs="Arial"/>
                <w:sz w:val="20"/>
                <w:szCs w:val="20"/>
              </w:rPr>
              <w:t>Phone number (office hours):</w:t>
            </w:r>
          </w:p>
        </w:tc>
      </w:tr>
    </w:tbl>
    <w:p w:rsidR="00B000D5" w:rsidRPr="00EB14D0" w:rsidRDefault="00B000D5" w:rsidP="007A6D0C">
      <w:pPr>
        <w:jc w:val="both"/>
        <w:rPr>
          <w:rFonts w:cs="Arial"/>
          <w:b/>
          <w:szCs w:val="22"/>
        </w:rPr>
      </w:pPr>
    </w:p>
    <w:tbl>
      <w:tblPr>
        <w:tblStyle w:val="TableGrid"/>
        <w:tblW w:w="5000" w:type="pct"/>
        <w:tblCellMar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17"/>
        <w:gridCol w:w="9335"/>
      </w:tblGrid>
      <w:tr w:rsidR="00E14B5A" w:rsidTr="00D92F05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4A80" w:rsidRDefault="00AC4A80" w:rsidP="007A6D0C">
            <w:pPr>
              <w:jc w:val="both"/>
              <w:rPr>
                <w:rFonts w:cs="Arial"/>
                <w:b/>
                <w:szCs w:val="22"/>
              </w:rPr>
            </w:pPr>
          </w:p>
          <w:p w:rsidR="00E14B5A" w:rsidRDefault="00E14B5A" w:rsidP="007A6D0C">
            <w:pPr>
              <w:jc w:val="both"/>
              <w:rPr>
                <w:rFonts w:cs="Arial"/>
                <w:b/>
                <w:szCs w:val="22"/>
              </w:rPr>
            </w:pPr>
            <w:r w:rsidRPr="00EB14D0">
              <w:rPr>
                <w:rFonts w:cs="Arial"/>
                <w:b/>
                <w:szCs w:val="22"/>
              </w:rPr>
              <w:t>SECTION C: CASE FOR THE AWARD</w:t>
            </w:r>
          </w:p>
        </w:tc>
      </w:tr>
      <w:tr w:rsidR="00E14B5A" w:rsidTr="002E1C11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B5A" w:rsidRDefault="00A813FF" w:rsidP="007A6D0C">
            <w:pPr>
              <w:jc w:val="both"/>
              <w:rPr>
                <w:rFonts w:cs="Arial"/>
                <w:sz w:val="20"/>
                <w:szCs w:val="20"/>
              </w:rPr>
            </w:pPr>
            <w:r w:rsidRPr="00AC4A80">
              <w:rPr>
                <w:rFonts w:cs="Arial"/>
                <w:sz w:val="20"/>
                <w:szCs w:val="20"/>
              </w:rPr>
              <w:t>12</w:t>
            </w:r>
            <w:r w:rsidR="0083050A" w:rsidRPr="00AC4A80">
              <w:rPr>
                <w:rFonts w:cs="Arial"/>
                <w:sz w:val="20"/>
                <w:szCs w:val="20"/>
              </w:rPr>
              <w:t>.</w:t>
            </w:r>
            <w:r w:rsidRPr="00AC4A80">
              <w:rPr>
                <w:rFonts w:cs="Arial"/>
                <w:sz w:val="20"/>
                <w:szCs w:val="20"/>
              </w:rPr>
              <w:t xml:space="preserve"> </w:t>
            </w:r>
            <w:r w:rsidR="005309AA" w:rsidRPr="00AC4A80">
              <w:rPr>
                <w:rFonts w:cs="Arial"/>
                <w:i/>
                <w:sz w:val="20"/>
                <w:szCs w:val="20"/>
              </w:rPr>
              <w:t xml:space="preserve">(Delete as applicable.) </w:t>
            </w:r>
            <w:r w:rsidRPr="00AC4A80">
              <w:rPr>
                <w:rFonts w:cs="Arial"/>
                <w:sz w:val="20"/>
                <w:szCs w:val="20"/>
                <w:u w:val="single"/>
              </w:rPr>
              <w:t xml:space="preserve">I </w:t>
            </w:r>
            <w:r w:rsidR="00D556D0" w:rsidRPr="00AC4A80">
              <w:rPr>
                <w:rFonts w:cs="Arial"/>
                <w:sz w:val="20"/>
                <w:szCs w:val="20"/>
                <w:u w:val="single"/>
              </w:rPr>
              <w:t>/ We</w:t>
            </w:r>
            <w:r w:rsidR="00D556D0" w:rsidRPr="00AC4A80">
              <w:rPr>
                <w:rFonts w:cs="Arial"/>
                <w:sz w:val="20"/>
                <w:szCs w:val="20"/>
              </w:rPr>
              <w:t xml:space="preserve"> </w:t>
            </w:r>
            <w:r w:rsidRPr="00AC4A80">
              <w:rPr>
                <w:rFonts w:cs="Arial"/>
                <w:sz w:val="20"/>
                <w:szCs w:val="20"/>
              </w:rPr>
              <w:t xml:space="preserve">would like to nominate the </w:t>
            </w:r>
            <w:r w:rsidRPr="00AC4A80">
              <w:rPr>
                <w:rFonts w:cs="Arial"/>
                <w:sz w:val="20"/>
                <w:szCs w:val="20"/>
                <w:u w:val="single"/>
              </w:rPr>
              <w:t>person</w:t>
            </w:r>
            <w:r w:rsidR="00D556D0" w:rsidRPr="00AC4A80">
              <w:rPr>
                <w:rFonts w:cs="Arial"/>
                <w:sz w:val="20"/>
                <w:szCs w:val="20"/>
                <w:u w:val="single"/>
              </w:rPr>
              <w:t xml:space="preserve"> </w:t>
            </w:r>
            <w:r w:rsidRPr="00AC4A80">
              <w:rPr>
                <w:rFonts w:cs="Arial"/>
                <w:sz w:val="20"/>
                <w:szCs w:val="20"/>
                <w:u w:val="single"/>
              </w:rPr>
              <w:t>/</w:t>
            </w:r>
            <w:r w:rsidR="00D556D0" w:rsidRPr="00AC4A80">
              <w:rPr>
                <w:rFonts w:cs="Arial"/>
                <w:sz w:val="20"/>
                <w:szCs w:val="20"/>
                <w:u w:val="single"/>
              </w:rPr>
              <w:t xml:space="preserve"> </w:t>
            </w:r>
            <w:r w:rsidRPr="00AC4A80">
              <w:rPr>
                <w:rFonts w:cs="Arial"/>
                <w:sz w:val="20"/>
                <w:szCs w:val="20"/>
                <w:u w:val="single"/>
              </w:rPr>
              <w:t>team</w:t>
            </w:r>
            <w:r w:rsidRPr="00AC4A80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AC4A80">
              <w:rPr>
                <w:rFonts w:cs="Arial"/>
                <w:sz w:val="20"/>
                <w:szCs w:val="20"/>
              </w:rPr>
              <w:t xml:space="preserve">listed under Section </w:t>
            </w:r>
            <w:proofErr w:type="gramStart"/>
            <w:r w:rsidRPr="00AC4A80">
              <w:rPr>
                <w:rFonts w:cs="Arial"/>
                <w:sz w:val="20"/>
                <w:szCs w:val="20"/>
              </w:rPr>
              <w:t>A</w:t>
            </w:r>
            <w:proofErr w:type="gramEnd"/>
            <w:r w:rsidRPr="00AC4A80">
              <w:rPr>
                <w:rFonts w:cs="Arial"/>
                <w:sz w:val="20"/>
                <w:szCs w:val="20"/>
              </w:rPr>
              <w:t xml:space="preserve"> above for a </w:t>
            </w:r>
            <w:r w:rsidRPr="00AC4A80">
              <w:rPr>
                <w:rFonts w:cs="Arial"/>
                <w:b/>
                <w:sz w:val="20"/>
                <w:szCs w:val="20"/>
              </w:rPr>
              <w:t xml:space="preserve">Major Educator </w:t>
            </w:r>
            <w:r w:rsidRPr="00AC4A80">
              <w:rPr>
                <w:rFonts w:cs="Arial"/>
                <w:sz w:val="20"/>
                <w:szCs w:val="20"/>
              </w:rPr>
              <w:t>award.</w:t>
            </w:r>
            <w:r w:rsidR="00C82271" w:rsidRPr="00AC4A80">
              <w:rPr>
                <w:rFonts w:cs="Arial"/>
                <w:sz w:val="20"/>
                <w:szCs w:val="20"/>
              </w:rPr>
              <w:t xml:space="preserve"> </w:t>
            </w:r>
          </w:p>
          <w:p w:rsidR="00AC4A80" w:rsidRPr="00AC4A80" w:rsidRDefault="00AC4A80" w:rsidP="007A6D0C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2E1C11" w:rsidTr="002E1C11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C11" w:rsidRPr="00AC4A80" w:rsidRDefault="002E1C11" w:rsidP="007A6D0C">
            <w:pPr>
              <w:jc w:val="both"/>
              <w:rPr>
                <w:rFonts w:cs="Arial"/>
                <w:sz w:val="20"/>
                <w:szCs w:val="20"/>
              </w:rPr>
            </w:pPr>
            <w:r w:rsidRPr="00AC4A80">
              <w:rPr>
                <w:rFonts w:cs="Arial"/>
                <w:sz w:val="20"/>
                <w:szCs w:val="20"/>
              </w:rPr>
              <w:t xml:space="preserve">13. In the box below, please provide a brief outline (no more than 10 lines, in size 11 </w:t>
            </w:r>
            <w:proofErr w:type="spellStart"/>
            <w:r w:rsidRPr="00AC4A80">
              <w:rPr>
                <w:rFonts w:cs="Arial"/>
                <w:sz w:val="20"/>
                <w:szCs w:val="20"/>
              </w:rPr>
              <w:t>pt</w:t>
            </w:r>
            <w:proofErr w:type="spellEnd"/>
            <w:r w:rsidRPr="00AC4A80">
              <w:rPr>
                <w:rFonts w:cs="Arial"/>
                <w:sz w:val="20"/>
                <w:szCs w:val="20"/>
              </w:rPr>
              <w:t>, single spaced) of the teaching</w:t>
            </w:r>
            <w:r w:rsidR="00416231" w:rsidRPr="00AC4A80">
              <w:rPr>
                <w:rFonts w:cs="Arial"/>
                <w:sz w:val="20"/>
                <w:szCs w:val="20"/>
              </w:rPr>
              <w:t>/education</w:t>
            </w:r>
            <w:r w:rsidRPr="00AC4A80">
              <w:rPr>
                <w:rFonts w:cs="Arial"/>
                <w:sz w:val="20"/>
                <w:szCs w:val="20"/>
              </w:rPr>
              <w:t>-related duties the nominee(s) currently undertake(s) / has / have undertaken in the recent past.</w:t>
            </w:r>
          </w:p>
        </w:tc>
      </w:tr>
      <w:tr w:rsidR="007562F3" w:rsidRPr="00EB14D0" w:rsidTr="002E1C11">
        <w:trPr>
          <w:trHeight w:val="302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F3" w:rsidRPr="00EB14D0" w:rsidRDefault="007562F3" w:rsidP="007A6D0C">
            <w:pPr>
              <w:pStyle w:val="Heading1"/>
              <w:jc w:val="both"/>
              <w:rPr>
                <w:rFonts w:cs="Arial"/>
                <w:b w:val="0"/>
                <w:szCs w:val="22"/>
              </w:rPr>
            </w:pPr>
          </w:p>
          <w:p w:rsidR="007562F3" w:rsidRPr="00EB14D0" w:rsidRDefault="007562F3" w:rsidP="007A6D0C">
            <w:pPr>
              <w:jc w:val="both"/>
              <w:rPr>
                <w:rFonts w:cs="Arial"/>
                <w:szCs w:val="22"/>
              </w:rPr>
            </w:pPr>
          </w:p>
          <w:p w:rsidR="007562F3" w:rsidRPr="00EB14D0" w:rsidRDefault="007562F3" w:rsidP="007A6D0C">
            <w:pPr>
              <w:jc w:val="both"/>
              <w:rPr>
                <w:rFonts w:cs="Arial"/>
                <w:szCs w:val="22"/>
              </w:rPr>
            </w:pPr>
          </w:p>
          <w:p w:rsidR="007562F3" w:rsidRPr="00EB14D0" w:rsidRDefault="007562F3" w:rsidP="007A6D0C">
            <w:pPr>
              <w:jc w:val="both"/>
              <w:rPr>
                <w:rFonts w:cs="Arial"/>
                <w:szCs w:val="22"/>
              </w:rPr>
            </w:pPr>
          </w:p>
          <w:p w:rsidR="007562F3" w:rsidRPr="00EB14D0" w:rsidRDefault="007562F3" w:rsidP="007A6D0C">
            <w:pPr>
              <w:jc w:val="both"/>
              <w:rPr>
                <w:rFonts w:cs="Arial"/>
                <w:szCs w:val="22"/>
              </w:rPr>
            </w:pPr>
          </w:p>
          <w:p w:rsidR="007562F3" w:rsidRPr="00EB14D0" w:rsidRDefault="007562F3" w:rsidP="007A6D0C">
            <w:pPr>
              <w:jc w:val="both"/>
              <w:rPr>
                <w:rFonts w:cs="Arial"/>
                <w:szCs w:val="22"/>
              </w:rPr>
            </w:pPr>
          </w:p>
          <w:p w:rsidR="007562F3" w:rsidRPr="00EB14D0" w:rsidRDefault="007562F3" w:rsidP="007A6D0C">
            <w:pPr>
              <w:jc w:val="both"/>
              <w:rPr>
                <w:rFonts w:cs="Arial"/>
                <w:szCs w:val="22"/>
              </w:rPr>
            </w:pPr>
          </w:p>
          <w:p w:rsidR="007562F3" w:rsidRPr="00EB14D0" w:rsidRDefault="007562F3" w:rsidP="007A6D0C">
            <w:pPr>
              <w:jc w:val="both"/>
              <w:rPr>
                <w:rFonts w:cs="Arial"/>
                <w:szCs w:val="22"/>
              </w:rPr>
            </w:pPr>
          </w:p>
          <w:p w:rsidR="007562F3" w:rsidRPr="00EB14D0" w:rsidRDefault="007562F3" w:rsidP="007A6D0C">
            <w:pPr>
              <w:jc w:val="both"/>
              <w:rPr>
                <w:rFonts w:cs="Arial"/>
                <w:szCs w:val="22"/>
              </w:rPr>
            </w:pPr>
          </w:p>
          <w:p w:rsidR="007562F3" w:rsidRDefault="007562F3" w:rsidP="007A6D0C">
            <w:pPr>
              <w:jc w:val="both"/>
              <w:rPr>
                <w:rFonts w:cs="Arial"/>
                <w:szCs w:val="22"/>
              </w:rPr>
            </w:pPr>
          </w:p>
          <w:p w:rsidR="00B96602" w:rsidRDefault="00B96602" w:rsidP="007A6D0C">
            <w:pPr>
              <w:jc w:val="both"/>
              <w:rPr>
                <w:rFonts w:cs="Arial"/>
                <w:szCs w:val="22"/>
              </w:rPr>
            </w:pPr>
          </w:p>
          <w:p w:rsidR="00B96602" w:rsidRDefault="00B96602" w:rsidP="007A6D0C">
            <w:pPr>
              <w:jc w:val="both"/>
              <w:rPr>
                <w:rFonts w:cs="Arial"/>
                <w:szCs w:val="22"/>
              </w:rPr>
            </w:pPr>
          </w:p>
          <w:p w:rsidR="00B96602" w:rsidRPr="00EB14D0" w:rsidRDefault="00B96602" w:rsidP="007A6D0C">
            <w:pPr>
              <w:jc w:val="both"/>
              <w:rPr>
                <w:rFonts w:cs="Arial"/>
                <w:szCs w:val="22"/>
              </w:rPr>
            </w:pPr>
          </w:p>
        </w:tc>
      </w:tr>
      <w:tr w:rsidR="00B6340B" w:rsidRPr="00B6340B" w:rsidTr="00830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"/>
        </w:trPr>
        <w:tc>
          <w:tcPr>
            <w:tcW w:w="214" w:type="pct"/>
            <w:tcBorders>
              <w:top w:val="single" w:sz="4" w:space="0" w:color="auto"/>
            </w:tcBorders>
          </w:tcPr>
          <w:p w:rsidR="00B6340B" w:rsidRPr="00B6340B" w:rsidRDefault="00B6340B" w:rsidP="007A6D0C">
            <w:pPr>
              <w:jc w:val="both"/>
              <w:rPr>
                <w:sz w:val="2"/>
                <w:szCs w:val="2"/>
                <w:u w:val="single"/>
              </w:rPr>
            </w:pPr>
          </w:p>
        </w:tc>
        <w:tc>
          <w:tcPr>
            <w:tcW w:w="4786" w:type="pct"/>
            <w:tcBorders>
              <w:top w:val="single" w:sz="4" w:space="0" w:color="auto"/>
            </w:tcBorders>
            <w:tcMar>
              <w:top w:w="0" w:type="dxa"/>
            </w:tcMar>
          </w:tcPr>
          <w:p w:rsidR="00B6340B" w:rsidRPr="00B6340B" w:rsidRDefault="00B6340B" w:rsidP="007A6D0C">
            <w:pPr>
              <w:jc w:val="both"/>
              <w:rPr>
                <w:rFonts w:cs="Arial"/>
                <w:sz w:val="2"/>
                <w:szCs w:val="2"/>
              </w:rPr>
            </w:pPr>
          </w:p>
        </w:tc>
      </w:tr>
      <w:tr w:rsidR="0083050A" w:rsidRPr="0061248F" w:rsidTr="00830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5000" w:type="pct"/>
            <w:gridSpan w:val="2"/>
          </w:tcPr>
          <w:p w:rsidR="00B1396F" w:rsidRDefault="00B1396F" w:rsidP="007A6D0C">
            <w:pPr>
              <w:jc w:val="both"/>
              <w:rPr>
                <w:rFonts w:cs="Arial"/>
                <w:szCs w:val="22"/>
              </w:rPr>
            </w:pPr>
          </w:p>
          <w:p w:rsidR="00B1396F" w:rsidRPr="00AC4A80" w:rsidRDefault="002E1C11" w:rsidP="007A6D0C">
            <w:pPr>
              <w:jc w:val="both"/>
              <w:rPr>
                <w:rFonts w:cs="Arial"/>
                <w:sz w:val="20"/>
                <w:szCs w:val="20"/>
              </w:rPr>
            </w:pPr>
            <w:r w:rsidRPr="00AC4A80">
              <w:rPr>
                <w:rFonts w:cs="Arial"/>
                <w:sz w:val="20"/>
                <w:szCs w:val="20"/>
              </w:rPr>
              <w:t>14</w:t>
            </w:r>
            <w:r w:rsidR="0083050A" w:rsidRPr="00AC4A80">
              <w:rPr>
                <w:rFonts w:cs="Arial"/>
                <w:sz w:val="20"/>
                <w:szCs w:val="20"/>
              </w:rPr>
              <w:t xml:space="preserve">. </w:t>
            </w:r>
            <w:r w:rsidRPr="00AC4A80">
              <w:rPr>
                <w:rFonts w:cs="Arial"/>
                <w:i/>
                <w:sz w:val="20"/>
                <w:szCs w:val="20"/>
              </w:rPr>
              <w:t xml:space="preserve">(Delete as applicable.) </w:t>
            </w:r>
            <w:r w:rsidR="0083050A" w:rsidRPr="00AC4A80">
              <w:rPr>
                <w:rFonts w:cs="Arial"/>
                <w:sz w:val="20"/>
                <w:szCs w:val="20"/>
                <w:u w:val="single"/>
              </w:rPr>
              <w:t xml:space="preserve">I </w:t>
            </w:r>
            <w:r w:rsidR="0012486D" w:rsidRPr="00AC4A80">
              <w:rPr>
                <w:rFonts w:cs="Arial"/>
                <w:sz w:val="20"/>
                <w:szCs w:val="20"/>
                <w:u w:val="single"/>
              </w:rPr>
              <w:t>/ We</w:t>
            </w:r>
            <w:r w:rsidR="0012486D" w:rsidRPr="00AC4A80">
              <w:rPr>
                <w:rFonts w:cs="Arial"/>
                <w:sz w:val="20"/>
                <w:szCs w:val="20"/>
              </w:rPr>
              <w:t xml:space="preserve"> </w:t>
            </w:r>
            <w:r w:rsidR="0083050A" w:rsidRPr="00AC4A80">
              <w:rPr>
                <w:rFonts w:cs="Arial"/>
                <w:sz w:val="20"/>
                <w:szCs w:val="20"/>
              </w:rPr>
              <w:t xml:space="preserve">consider that the nominee(s) </w:t>
            </w:r>
            <w:r w:rsidR="0083050A" w:rsidRPr="00AC4A80">
              <w:rPr>
                <w:rFonts w:cs="Arial"/>
                <w:sz w:val="20"/>
                <w:szCs w:val="20"/>
                <w:u w:val="single"/>
              </w:rPr>
              <w:t>has</w:t>
            </w:r>
            <w:r w:rsidR="0012486D" w:rsidRPr="00AC4A80">
              <w:rPr>
                <w:rFonts w:cs="Arial"/>
                <w:sz w:val="20"/>
                <w:szCs w:val="20"/>
                <w:u w:val="single"/>
              </w:rPr>
              <w:t xml:space="preserve"> </w:t>
            </w:r>
            <w:r w:rsidR="0083050A" w:rsidRPr="00AC4A80">
              <w:rPr>
                <w:rFonts w:cs="Arial"/>
                <w:sz w:val="20"/>
                <w:szCs w:val="20"/>
                <w:u w:val="single"/>
              </w:rPr>
              <w:t>/</w:t>
            </w:r>
            <w:r w:rsidR="0012486D" w:rsidRPr="00AC4A80">
              <w:rPr>
                <w:rFonts w:cs="Arial"/>
                <w:sz w:val="20"/>
                <w:szCs w:val="20"/>
                <w:u w:val="single"/>
              </w:rPr>
              <w:t xml:space="preserve"> </w:t>
            </w:r>
            <w:r w:rsidR="0083050A" w:rsidRPr="00AC4A80">
              <w:rPr>
                <w:rFonts w:cs="Arial"/>
                <w:sz w:val="20"/>
                <w:szCs w:val="20"/>
                <w:u w:val="single"/>
              </w:rPr>
              <w:t>have</w:t>
            </w:r>
            <w:r w:rsidR="0083050A" w:rsidRPr="00AC4A80">
              <w:rPr>
                <w:rFonts w:cs="Arial"/>
                <w:sz w:val="20"/>
                <w:szCs w:val="20"/>
              </w:rPr>
              <w:t xml:space="preserve"> made a</w:t>
            </w:r>
            <w:r w:rsidR="00416231" w:rsidRPr="00AC4A80">
              <w:rPr>
                <w:rFonts w:cs="Arial"/>
                <w:sz w:val="20"/>
                <w:szCs w:val="20"/>
              </w:rPr>
              <w:t>n</w:t>
            </w:r>
            <w:r w:rsidR="0083050A" w:rsidRPr="00AC4A80">
              <w:rPr>
                <w:rFonts w:cs="Arial"/>
                <w:sz w:val="20"/>
                <w:szCs w:val="20"/>
              </w:rPr>
              <w:t xml:space="preserve"> </w:t>
            </w:r>
            <w:r w:rsidR="00416231" w:rsidRPr="00AC4A80">
              <w:rPr>
                <w:rFonts w:cs="Arial"/>
                <w:sz w:val="20"/>
                <w:szCs w:val="20"/>
              </w:rPr>
              <w:t xml:space="preserve">outstanding </w:t>
            </w:r>
            <w:r w:rsidR="0083050A" w:rsidRPr="00AC4A80">
              <w:rPr>
                <w:rFonts w:cs="Arial"/>
                <w:sz w:val="20"/>
                <w:szCs w:val="20"/>
              </w:rPr>
              <w:t xml:space="preserve">contribution to </w:t>
            </w:r>
            <w:r w:rsidR="00416231" w:rsidRPr="00AC4A80">
              <w:rPr>
                <w:rFonts w:cs="Arial"/>
                <w:sz w:val="20"/>
                <w:szCs w:val="20"/>
              </w:rPr>
              <w:t>the development of education</w:t>
            </w:r>
            <w:r w:rsidR="009E4E65" w:rsidRPr="00AC4A80">
              <w:rPr>
                <w:rFonts w:cs="Arial"/>
                <w:sz w:val="20"/>
                <w:szCs w:val="20"/>
              </w:rPr>
              <w:t xml:space="preserve"> </w:t>
            </w:r>
            <w:r w:rsidR="00416231" w:rsidRPr="00AC4A80">
              <w:rPr>
                <w:rFonts w:cs="Arial"/>
                <w:sz w:val="20"/>
                <w:szCs w:val="20"/>
              </w:rPr>
              <w:t xml:space="preserve">and/or </w:t>
            </w:r>
            <w:r w:rsidR="0012486D" w:rsidRPr="00AC4A80">
              <w:rPr>
                <w:rFonts w:cs="Arial"/>
                <w:sz w:val="20"/>
                <w:szCs w:val="20"/>
              </w:rPr>
              <w:t>leadership in education</w:t>
            </w:r>
            <w:r w:rsidR="00416231" w:rsidRPr="00AC4A80">
              <w:rPr>
                <w:rFonts w:cs="Arial"/>
                <w:sz w:val="20"/>
                <w:szCs w:val="20"/>
              </w:rPr>
              <w:t xml:space="preserve"> and/or other educational initiatives</w:t>
            </w:r>
            <w:r w:rsidR="0012486D" w:rsidRPr="00AC4A80">
              <w:rPr>
                <w:rFonts w:cs="Arial"/>
                <w:sz w:val="20"/>
                <w:szCs w:val="20"/>
              </w:rPr>
              <w:t>,</w:t>
            </w:r>
            <w:r w:rsidR="0083050A" w:rsidRPr="00AC4A80">
              <w:rPr>
                <w:rFonts w:cs="Arial"/>
                <w:sz w:val="20"/>
                <w:szCs w:val="20"/>
              </w:rPr>
              <w:t xml:space="preserve"> </w:t>
            </w:r>
            <w:r w:rsidR="0012486D" w:rsidRPr="00AC4A80">
              <w:rPr>
                <w:rFonts w:cs="Arial"/>
                <w:sz w:val="20"/>
                <w:szCs w:val="20"/>
              </w:rPr>
              <w:t>with</w:t>
            </w:r>
            <w:r w:rsidR="0083050A" w:rsidRPr="00AC4A80">
              <w:rPr>
                <w:rFonts w:cs="Arial"/>
                <w:sz w:val="20"/>
                <w:szCs w:val="20"/>
              </w:rPr>
              <w:t xml:space="preserve">in the </w:t>
            </w:r>
            <w:r w:rsidR="0012486D" w:rsidRPr="00AC4A80">
              <w:rPr>
                <w:rFonts w:cs="Arial"/>
                <w:sz w:val="20"/>
                <w:szCs w:val="20"/>
              </w:rPr>
              <w:t xml:space="preserve">Medical Sciences </w:t>
            </w:r>
            <w:r w:rsidR="0083050A" w:rsidRPr="00AC4A80">
              <w:rPr>
                <w:rFonts w:cs="Arial"/>
                <w:sz w:val="20"/>
                <w:szCs w:val="20"/>
              </w:rPr>
              <w:t>Division or at institutional level</w:t>
            </w:r>
            <w:r w:rsidR="0012486D" w:rsidRPr="00AC4A80">
              <w:rPr>
                <w:rFonts w:cs="Arial"/>
                <w:sz w:val="20"/>
                <w:szCs w:val="20"/>
              </w:rPr>
              <w:t>, in the following way(s):</w:t>
            </w:r>
          </w:p>
          <w:p w:rsidR="003174A0" w:rsidRDefault="003174A0" w:rsidP="007A6D0C">
            <w:pPr>
              <w:jc w:val="both"/>
              <w:rPr>
                <w:rFonts w:cs="Arial"/>
                <w:szCs w:val="22"/>
              </w:rPr>
            </w:pPr>
          </w:p>
          <w:p w:rsidR="00EA75B4" w:rsidRDefault="00EA75B4" w:rsidP="007A6D0C">
            <w:pPr>
              <w:jc w:val="both"/>
              <w:rPr>
                <w:rFonts w:cs="Arial"/>
                <w:szCs w:val="22"/>
              </w:rPr>
            </w:pPr>
          </w:p>
          <w:p w:rsidR="0083050A" w:rsidRPr="0061248F" w:rsidRDefault="0083050A" w:rsidP="007A6D0C">
            <w:pPr>
              <w:jc w:val="both"/>
              <w:rPr>
                <w:rFonts w:cs="Arial"/>
                <w:szCs w:val="22"/>
              </w:rPr>
            </w:pPr>
            <w:bookmarkStart w:id="1" w:name="_GoBack"/>
            <w:bookmarkEnd w:id="1"/>
            <w:r w:rsidRPr="0083050A">
              <w:rPr>
                <w:rFonts w:cs="Arial"/>
                <w:sz w:val="18"/>
                <w:szCs w:val="18"/>
              </w:rPr>
              <w:t>Please tick all that apply</w:t>
            </w:r>
            <w:r w:rsidR="0012486D">
              <w:rPr>
                <w:rFonts w:cs="Arial"/>
                <w:sz w:val="18"/>
                <w:szCs w:val="18"/>
              </w:rPr>
              <w:t>.</w:t>
            </w:r>
          </w:p>
        </w:tc>
      </w:tr>
      <w:tr w:rsidR="0083050A" w:rsidRPr="0083050A" w:rsidTr="00830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"/>
        </w:trPr>
        <w:tc>
          <w:tcPr>
            <w:tcW w:w="214" w:type="pct"/>
            <w:tcBorders>
              <w:bottom w:val="single" w:sz="4" w:space="0" w:color="auto"/>
            </w:tcBorders>
          </w:tcPr>
          <w:p w:rsidR="0083050A" w:rsidRPr="0083050A" w:rsidRDefault="0083050A" w:rsidP="007A6D0C">
            <w:pPr>
              <w:jc w:val="both"/>
              <w:rPr>
                <w:sz w:val="2"/>
                <w:szCs w:val="2"/>
                <w:u w:val="single"/>
              </w:rPr>
            </w:pPr>
          </w:p>
        </w:tc>
        <w:tc>
          <w:tcPr>
            <w:tcW w:w="4786" w:type="pct"/>
            <w:tcMar>
              <w:top w:w="0" w:type="dxa"/>
            </w:tcMar>
          </w:tcPr>
          <w:p w:rsidR="0083050A" w:rsidRPr="0083050A" w:rsidRDefault="0083050A" w:rsidP="007A6D0C">
            <w:pPr>
              <w:jc w:val="both"/>
              <w:rPr>
                <w:rFonts w:cs="Arial"/>
                <w:sz w:val="2"/>
                <w:szCs w:val="2"/>
              </w:rPr>
            </w:pPr>
          </w:p>
        </w:tc>
      </w:tr>
      <w:tr w:rsidR="00A813FF" w:rsidRPr="00AC4A80" w:rsidTr="00830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FF" w:rsidRPr="00AC4A80" w:rsidRDefault="00A813FF" w:rsidP="007A6D0C">
            <w:pPr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4786" w:type="pct"/>
            <w:vMerge w:val="restart"/>
            <w:tcBorders>
              <w:left w:val="single" w:sz="4" w:space="0" w:color="auto"/>
            </w:tcBorders>
            <w:tcMar>
              <w:top w:w="0" w:type="dxa"/>
            </w:tcMar>
          </w:tcPr>
          <w:p w:rsidR="00A813FF" w:rsidRPr="00AC4A80" w:rsidRDefault="00A813FF" w:rsidP="007A6D0C">
            <w:pPr>
              <w:jc w:val="both"/>
              <w:rPr>
                <w:sz w:val="20"/>
                <w:szCs w:val="20"/>
                <w:u w:val="single"/>
              </w:rPr>
            </w:pPr>
            <w:r w:rsidRPr="00AC4A80">
              <w:rPr>
                <w:rFonts w:cs="Arial"/>
                <w:sz w:val="20"/>
                <w:szCs w:val="20"/>
              </w:rPr>
              <w:t xml:space="preserve">Drawing on </w:t>
            </w:r>
            <w:r w:rsidR="00416231" w:rsidRPr="00AC4A80">
              <w:rPr>
                <w:rFonts w:cs="Arial"/>
                <w:sz w:val="20"/>
                <w:szCs w:val="20"/>
              </w:rPr>
              <w:t xml:space="preserve">academic </w:t>
            </w:r>
            <w:r w:rsidRPr="00AC4A80">
              <w:rPr>
                <w:rFonts w:cs="Arial"/>
                <w:sz w:val="20"/>
                <w:szCs w:val="20"/>
              </w:rPr>
              <w:t xml:space="preserve">strengths </w:t>
            </w:r>
            <w:r w:rsidR="00416231" w:rsidRPr="00AC4A80">
              <w:rPr>
                <w:rFonts w:cs="Arial"/>
                <w:sz w:val="20"/>
                <w:szCs w:val="20"/>
              </w:rPr>
              <w:t xml:space="preserve">in education </w:t>
            </w:r>
            <w:r w:rsidRPr="00AC4A80">
              <w:rPr>
                <w:rFonts w:cs="Arial"/>
                <w:sz w:val="20"/>
                <w:szCs w:val="20"/>
              </w:rPr>
              <w:t>across the traditional departmental and geographical boundaries within the Division</w:t>
            </w:r>
            <w:r w:rsidR="00696980" w:rsidRPr="00AC4A80">
              <w:rPr>
                <w:rFonts w:cs="Arial"/>
                <w:sz w:val="20"/>
                <w:szCs w:val="20"/>
              </w:rPr>
              <w:t>.</w:t>
            </w:r>
          </w:p>
        </w:tc>
      </w:tr>
      <w:tr w:rsidR="00A813FF" w:rsidRPr="00AC4A80" w:rsidTr="00EA20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"/>
        </w:trPr>
        <w:tc>
          <w:tcPr>
            <w:tcW w:w="214" w:type="pct"/>
            <w:tcBorders>
              <w:top w:val="single" w:sz="4" w:space="0" w:color="auto"/>
            </w:tcBorders>
          </w:tcPr>
          <w:p w:rsidR="00A813FF" w:rsidRPr="00AC4A80" w:rsidRDefault="00A813FF" w:rsidP="007A6D0C">
            <w:pPr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4786" w:type="pct"/>
            <w:vMerge/>
          </w:tcPr>
          <w:p w:rsidR="00A813FF" w:rsidRPr="00AC4A80" w:rsidRDefault="00A813FF" w:rsidP="007A6D0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813FF" w:rsidRPr="00AC4A80" w:rsidTr="00EA20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"/>
        </w:trPr>
        <w:tc>
          <w:tcPr>
            <w:tcW w:w="214" w:type="pct"/>
            <w:tcBorders>
              <w:bottom w:val="single" w:sz="4" w:space="0" w:color="auto"/>
            </w:tcBorders>
          </w:tcPr>
          <w:p w:rsidR="00A813FF" w:rsidRPr="00AC4A80" w:rsidRDefault="00A813FF" w:rsidP="007A6D0C">
            <w:pPr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4786" w:type="pct"/>
          </w:tcPr>
          <w:p w:rsidR="00A813FF" w:rsidRPr="00AC4A80" w:rsidRDefault="00A813FF" w:rsidP="007A6D0C">
            <w:pPr>
              <w:tabs>
                <w:tab w:val="left" w:pos="1080"/>
                <w:tab w:val="left" w:pos="1728"/>
                <w:tab w:val="left" w:pos="5760"/>
                <w:tab w:val="right" w:pos="7877"/>
                <w:tab w:val="num" w:pos="9360"/>
              </w:tabs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813FF" w:rsidRPr="00AC4A80" w:rsidTr="00EA20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FF" w:rsidRPr="00AC4A80" w:rsidRDefault="00A813FF" w:rsidP="007A6D0C">
            <w:pPr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4786" w:type="pct"/>
            <w:vMerge w:val="restart"/>
            <w:tcBorders>
              <w:left w:val="single" w:sz="4" w:space="0" w:color="auto"/>
            </w:tcBorders>
          </w:tcPr>
          <w:p w:rsidR="00A813FF" w:rsidRPr="00AC4A80" w:rsidRDefault="00A813FF" w:rsidP="007A6D0C">
            <w:pPr>
              <w:tabs>
                <w:tab w:val="left" w:pos="1080"/>
                <w:tab w:val="left" w:pos="1728"/>
                <w:tab w:val="left" w:pos="5760"/>
                <w:tab w:val="right" w:pos="7877"/>
                <w:tab w:val="num" w:pos="9360"/>
              </w:tabs>
              <w:jc w:val="both"/>
              <w:rPr>
                <w:rFonts w:cs="Arial"/>
                <w:sz w:val="20"/>
                <w:szCs w:val="20"/>
              </w:rPr>
            </w:pPr>
            <w:r w:rsidRPr="00AC4A80">
              <w:rPr>
                <w:rFonts w:cs="Arial"/>
                <w:sz w:val="20"/>
                <w:szCs w:val="20"/>
              </w:rPr>
              <w:t>Promoting</w:t>
            </w:r>
            <w:r w:rsidR="0019353F" w:rsidRPr="00AC4A80">
              <w:rPr>
                <w:rFonts w:cs="Arial"/>
                <w:sz w:val="20"/>
                <w:szCs w:val="20"/>
              </w:rPr>
              <w:t xml:space="preserve"> </w:t>
            </w:r>
            <w:r w:rsidRPr="00AC4A80">
              <w:rPr>
                <w:rFonts w:cs="Arial"/>
                <w:sz w:val="20"/>
                <w:szCs w:val="20"/>
              </w:rPr>
              <w:t>/</w:t>
            </w:r>
            <w:r w:rsidR="0019353F" w:rsidRPr="00AC4A80">
              <w:rPr>
                <w:rFonts w:cs="Arial"/>
                <w:sz w:val="20"/>
                <w:szCs w:val="20"/>
              </w:rPr>
              <w:t xml:space="preserve"> </w:t>
            </w:r>
            <w:r w:rsidRPr="00AC4A80">
              <w:rPr>
                <w:rFonts w:cs="Arial"/>
                <w:sz w:val="20"/>
                <w:szCs w:val="20"/>
              </w:rPr>
              <w:t>enhancing the integration of clinical and basic science material in teaching and learning</w:t>
            </w:r>
            <w:r w:rsidR="00696980" w:rsidRPr="00AC4A80">
              <w:rPr>
                <w:rFonts w:cs="Arial"/>
                <w:sz w:val="20"/>
                <w:szCs w:val="20"/>
              </w:rPr>
              <w:t xml:space="preserve"> for students studying medicine.</w:t>
            </w:r>
          </w:p>
        </w:tc>
      </w:tr>
      <w:tr w:rsidR="00A813FF" w:rsidRPr="00AC4A80" w:rsidTr="00EA20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14" w:type="pct"/>
            <w:tcBorders>
              <w:top w:val="single" w:sz="4" w:space="0" w:color="auto"/>
            </w:tcBorders>
          </w:tcPr>
          <w:p w:rsidR="00A813FF" w:rsidRPr="00AC4A80" w:rsidRDefault="00A813FF" w:rsidP="007A6D0C">
            <w:pPr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4786" w:type="pct"/>
            <w:vMerge/>
          </w:tcPr>
          <w:p w:rsidR="00A813FF" w:rsidRPr="00AC4A80" w:rsidRDefault="00A813FF" w:rsidP="007A6D0C">
            <w:pPr>
              <w:tabs>
                <w:tab w:val="left" w:pos="1080"/>
                <w:tab w:val="left" w:pos="1728"/>
                <w:tab w:val="left" w:pos="5760"/>
                <w:tab w:val="right" w:pos="7877"/>
                <w:tab w:val="num" w:pos="9360"/>
              </w:tabs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813FF" w:rsidRPr="00AC4A80" w:rsidTr="00EA20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"/>
        </w:trPr>
        <w:tc>
          <w:tcPr>
            <w:tcW w:w="214" w:type="pct"/>
            <w:tcBorders>
              <w:bottom w:val="single" w:sz="4" w:space="0" w:color="auto"/>
            </w:tcBorders>
          </w:tcPr>
          <w:p w:rsidR="00A813FF" w:rsidRPr="00AC4A80" w:rsidRDefault="00A813FF" w:rsidP="007A6D0C">
            <w:pPr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4786" w:type="pct"/>
          </w:tcPr>
          <w:p w:rsidR="00A813FF" w:rsidRPr="00AC4A80" w:rsidRDefault="00A813FF" w:rsidP="007A6D0C">
            <w:pPr>
              <w:tabs>
                <w:tab w:val="left" w:pos="1080"/>
                <w:tab w:val="left" w:pos="1728"/>
                <w:tab w:val="left" w:pos="5760"/>
                <w:tab w:val="right" w:pos="7877"/>
                <w:tab w:val="num" w:pos="9360"/>
              </w:tabs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813FF" w:rsidRPr="00AC4A80" w:rsidTr="00EA20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6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FF" w:rsidRPr="00AC4A80" w:rsidRDefault="00A813FF" w:rsidP="007A6D0C">
            <w:pPr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4786" w:type="pct"/>
            <w:tcBorders>
              <w:left w:val="single" w:sz="4" w:space="0" w:color="auto"/>
            </w:tcBorders>
          </w:tcPr>
          <w:p w:rsidR="00A813FF" w:rsidRPr="00AC4A80" w:rsidRDefault="00A813FF" w:rsidP="007A6D0C">
            <w:pPr>
              <w:tabs>
                <w:tab w:val="left" w:pos="1080"/>
                <w:tab w:val="left" w:pos="1728"/>
                <w:tab w:val="left" w:pos="5760"/>
                <w:tab w:val="right" w:pos="7877"/>
                <w:tab w:val="num" w:pos="9360"/>
              </w:tabs>
              <w:jc w:val="both"/>
              <w:rPr>
                <w:rFonts w:cs="Arial"/>
                <w:sz w:val="20"/>
                <w:szCs w:val="20"/>
              </w:rPr>
            </w:pPr>
            <w:r w:rsidRPr="00AC4A80">
              <w:rPr>
                <w:rFonts w:cs="Arial"/>
                <w:sz w:val="20"/>
                <w:szCs w:val="20"/>
              </w:rPr>
              <w:t xml:space="preserve">Promoting the benefits of teaching </w:t>
            </w:r>
            <w:r w:rsidR="00416231" w:rsidRPr="00AC4A80">
              <w:rPr>
                <w:rFonts w:cs="Arial"/>
                <w:sz w:val="20"/>
                <w:szCs w:val="20"/>
              </w:rPr>
              <w:t xml:space="preserve">/ education </w:t>
            </w:r>
            <w:r w:rsidRPr="00AC4A80">
              <w:rPr>
                <w:rFonts w:cs="Arial"/>
                <w:sz w:val="20"/>
                <w:szCs w:val="20"/>
              </w:rPr>
              <w:t>in a</w:t>
            </w:r>
            <w:r w:rsidR="00696980" w:rsidRPr="00AC4A80">
              <w:rPr>
                <w:rFonts w:cs="Arial"/>
                <w:sz w:val="20"/>
                <w:szCs w:val="20"/>
              </w:rPr>
              <w:t xml:space="preserve"> research-intensive environment.</w:t>
            </w:r>
          </w:p>
        </w:tc>
      </w:tr>
      <w:tr w:rsidR="00A813FF" w:rsidRPr="00AC4A80" w:rsidTr="00EA20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</w:tcPr>
          <w:p w:rsidR="00A813FF" w:rsidRPr="00AC4A80" w:rsidRDefault="00A813FF" w:rsidP="007A6D0C">
            <w:pPr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4786" w:type="pct"/>
          </w:tcPr>
          <w:p w:rsidR="00A813FF" w:rsidRPr="00AC4A80" w:rsidRDefault="00A813FF" w:rsidP="007A6D0C">
            <w:pPr>
              <w:tabs>
                <w:tab w:val="left" w:pos="1080"/>
                <w:tab w:val="left" w:pos="1728"/>
                <w:tab w:val="left" w:pos="5760"/>
                <w:tab w:val="right" w:pos="7877"/>
                <w:tab w:val="num" w:pos="9360"/>
              </w:tabs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813FF" w:rsidRPr="00AC4A80" w:rsidTr="00EA20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8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FF" w:rsidRPr="00AC4A80" w:rsidRDefault="00A813FF" w:rsidP="007A6D0C">
            <w:pPr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4786" w:type="pct"/>
            <w:vMerge w:val="restart"/>
            <w:tcBorders>
              <w:left w:val="single" w:sz="4" w:space="0" w:color="auto"/>
            </w:tcBorders>
          </w:tcPr>
          <w:p w:rsidR="00A813FF" w:rsidRPr="00AC4A80" w:rsidRDefault="00A813FF" w:rsidP="007A6D0C">
            <w:pPr>
              <w:tabs>
                <w:tab w:val="left" w:pos="1080"/>
                <w:tab w:val="left" w:pos="1728"/>
                <w:tab w:val="left" w:pos="5760"/>
                <w:tab w:val="right" w:pos="7877"/>
                <w:tab w:val="num" w:pos="9360"/>
              </w:tabs>
              <w:jc w:val="both"/>
              <w:rPr>
                <w:rFonts w:cs="Arial"/>
                <w:sz w:val="20"/>
                <w:szCs w:val="20"/>
              </w:rPr>
            </w:pPr>
            <w:r w:rsidRPr="00AC4A80">
              <w:rPr>
                <w:rFonts w:cs="Arial"/>
                <w:sz w:val="20"/>
                <w:szCs w:val="20"/>
              </w:rPr>
              <w:t>Improving the prominence and effectiveness of measures that enhance students’ study skills and their long-term educational development (such as their understanding and engagement with academic standards in their discipline e.g. via peer assessment)</w:t>
            </w:r>
            <w:r w:rsidR="00696980" w:rsidRPr="00AC4A80">
              <w:rPr>
                <w:rFonts w:cs="Arial"/>
                <w:sz w:val="20"/>
                <w:szCs w:val="20"/>
              </w:rPr>
              <w:t>.</w:t>
            </w:r>
          </w:p>
        </w:tc>
      </w:tr>
      <w:tr w:rsidR="00A813FF" w:rsidRPr="00AC4A80" w:rsidTr="00EA20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214" w:type="pct"/>
            <w:tcBorders>
              <w:top w:val="single" w:sz="4" w:space="0" w:color="auto"/>
            </w:tcBorders>
          </w:tcPr>
          <w:p w:rsidR="00A813FF" w:rsidRPr="00AC4A80" w:rsidRDefault="00A813FF" w:rsidP="007A6D0C">
            <w:pPr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4786" w:type="pct"/>
            <w:vMerge/>
          </w:tcPr>
          <w:p w:rsidR="00A813FF" w:rsidRPr="00AC4A80" w:rsidRDefault="00A813FF" w:rsidP="007A6D0C">
            <w:pPr>
              <w:tabs>
                <w:tab w:val="left" w:pos="1080"/>
                <w:tab w:val="left" w:pos="1728"/>
                <w:tab w:val="left" w:pos="5760"/>
                <w:tab w:val="right" w:pos="7877"/>
                <w:tab w:val="num" w:pos="9360"/>
              </w:tabs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82271" w:rsidRPr="00AC4A80" w:rsidTr="00EA20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"/>
        </w:trPr>
        <w:tc>
          <w:tcPr>
            <w:tcW w:w="214" w:type="pct"/>
          </w:tcPr>
          <w:p w:rsidR="00C82271" w:rsidRPr="00AC4A80" w:rsidRDefault="00C82271" w:rsidP="007A6D0C">
            <w:pPr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4786" w:type="pct"/>
          </w:tcPr>
          <w:p w:rsidR="00C82271" w:rsidRPr="00AC4A80" w:rsidRDefault="00C82271" w:rsidP="007A6D0C">
            <w:pPr>
              <w:tabs>
                <w:tab w:val="left" w:pos="1080"/>
                <w:tab w:val="left" w:pos="1728"/>
                <w:tab w:val="left" w:pos="5760"/>
                <w:tab w:val="right" w:pos="7877"/>
                <w:tab w:val="num" w:pos="9360"/>
              </w:tabs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83050A" w:rsidRPr="00AC4A80" w:rsidRDefault="0083050A" w:rsidP="007A6D0C">
      <w:pPr>
        <w:jc w:val="both"/>
        <w:rPr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17"/>
        <w:gridCol w:w="9335"/>
      </w:tblGrid>
      <w:tr w:rsidR="00A813FF" w:rsidRPr="00AC4A80" w:rsidTr="000646D0">
        <w:trPr>
          <w:trHeight w:val="111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FF" w:rsidRPr="00AC4A80" w:rsidRDefault="00A813FF" w:rsidP="007A6D0C">
            <w:pPr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4786" w:type="pct"/>
            <w:vMerge w:val="restart"/>
            <w:tcBorders>
              <w:left w:val="single" w:sz="4" w:space="0" w:color="auto"/>
            </w:tcBorders>
          </w:tcPr>
          <w:p w:rsidR="00A813FF" w:rsidRPr="00AC4A80" w:rsidRDefault="00A813FF" w:rsidP="007A6D0C">
            <w:pPr>
              <w:tabs>
                <w:tab w:val="left" w:pos="1080"/>
                <w:tab w:val="left" w:pos="1728"/>
                <w:tab w:val="left" w:pos="5760"/>
                <w:tab w:val="right" w:pos="7877"/>
                <w:tab w:val="num" w:pos="9360"/>
              </w:tabs>
              <w:jc w:val="both"/>
              <w:rPr>
                <w:rFonts w:cs="Arial"/>
                <w:sz w:val="20"/>
                <w:szCs w:val="20"/>
              </w:rPr>
            </w:pPr>
            <w:r w:rsidRPr="00AC4A80">
              <w:rPr>
                <w:rFonts w:cs="Arial"/>
                <w:sz w:val="20"/>
                <w:szCs w:val="20"/>
              </w:rPr>
              <w:t xml:space="preserve">Embedding </w:t>
            </w:r>
            <w:r w:rsidR="00416231" w:rsidRPr="00AC4A80">
              <w:rPr>
                <w:rFonts w:cs="Arial"/>
                <w:sz w:val="20"/>
                <w:szCs w:val="20"/>
              </w:rPr>
              <w:t xml:space="preserve">/ enhancing </w:t>
            </w:r>
            <w:r w:rsidRPr="00AC4A80">
              <w:rPr>
                <w:rFonts w:cs="Arial"/>
                <w:sz w:val="20"/>
                <w:szCs w:val="20"/>
              </w:rPr>
              <w:t>graduate studies: e.g. significantly enhancing the provision for graduate students, or the organisation of graduate studies at departmental, di</w:t>
            </w:r>
            <w:r w:rsidR="00696980" w:rsidRPr="00AC4A80">
              <w:rPr>
                <w:rFonts w:cs="Arial"/>
                <w:sz w:val="20"/>
                <w:szCs w:val="20"/>
              </w:rPr>
              <w:t>visional or institutional level.</w:t>
            </w:r>
          </w:p>
        </w:tc>
      </w:tr>
      <w:tr w:rsidR="00A813FF" w:rsidRPr="00AC4A80" w:rsidTr="000646D0">
        <w:trPr>
          <w:trHeight w:val="20"/>
        </w:trPr>
        <w:tc>
          <w:tcPr>
            <w:tcW w:w="214" w:type="pct"/>
            <w:tcBorders>
              <w:top w:val="single" w:sz="4" w:space="0" w:color="auto"/>
            </w:tcBorders>
          </w:tcPr>
          <w:p w:rsidR="00A813FF" w:rsidRPr="00AC4A80" w:rsidRDefault="00A813FF" w:rsidP="007A6D0C">
            <w:pPr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4786" w:type="pct"/>
            <w:vMerge/>
          </w:tcPr>
          <w:p w:rsidR="00A813FF" w:rsidRPr="00AC4A80" w:rsidRDefault="00A813FF" w:rsidP="007A6D0C">
            <w:pPr>
              <w:tabs>
                <w:tab w:val="left" w:pos="1080"/>
                <w:tab w:val="left" w:pos="1728"/>
                <w:tab w:val="left" w:pos="5760"/>
                <w:tab w:val="right" w:pos="7877"/>
                <w:tab w:val="num" w:pos="9360"/>
              </w:tabs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3050A" w:rsidRPr="00AC4A80" w:rsidTr="000646D0">
        <w:tblPrEx>
          <w:tblCellMar>
            <w:top w:w="0" w:type="dxa"/>
          </w:tblCellMar>
        </w:tblPrEx>
        <w:trPr>
          <w:trHeight w:val="56"/>
        </w:trPr>
        <w:tc>
          <w:tcPr>
            <w:tcW w:w="214" w:type="pct"/>
            <w:tcBorders>
              <w:bottom w:val="single" w:sz="4" w:space="0" w:color="auto"/>
            </w:tcBorders>
          </w:tcPr>
          <w:p w:rsidR="0083050A" w:rsidRPr="00AC4A80" w:rsidRDefault="0083050A" w:rsidP="007A6D0C">
            <w:pPr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4786" w:type="pct"/>
            <w:tcBorders>
              <w:left w:val="nil"/>
            </w:tcBorders>
          </w:tcPr>
          <w:p w:rsidR="0083050A" w:rsidRPr="00AC4A80" w:rsidRDefault="0083050A" w:rsidP="007A6D0C">
            <w:pPr>
              <w:tabs>
                <w:tab w:val="num" w:pos="603"/>
                <w:tab w:val="left" w:pos="1080"/>
                <w:tab w:val="left" w:pos="1728"/>
                <w:tab w:val="left" w:pos="5760"/>
                <w:tab w:val="right" w:pos="7877"/>
              </w:tabs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813FF" w:rsidRPr="00AC4A80" w:rsidTr="000646D0">
        <w:tblPrEx>
          <w:tblCellMar>
            <w:top w:w="0" w:type="dxa"/>
          </w:tblCellMar>
        </w:tblPrEx>
        <w:trPr>
          <w:trHeight w:val="242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FF" w:rsidRPr="00AC4A80" w:rsidRDefault="00A813FF" w:rsidP="007A6D0C">
            <w:pPr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4786" w:type="pct"/>
            <w:tcBorders>
              <w:left w:val="single" w:sz="4" w:space="0" w:color="auto"/>
            </w:tcBorders>
          </w:tcPr>
          <w:p w:rsidR="00A813FF" w:rsidRPr="00AC4A80" w:rsidRDefault="00A813FF" w:rsidP="007A6D0C">
            <w:pPr>
              <w:tabs>
                <w:tab w:val="num" w:pos="603"/>
                <w:tab w:val="left" w:pos="1080"/>
                <w:tab w:val="left" w:pos="1728"/>
                <w:tab w:val="left" w:pos="5760"/>
                <w:tab w:val="right" w:pos="7877"/>
              </w:tabs>
              <w:ind w:left="-2"/>
              <w:jc w:val="both"/>
              <w:rPr>
                <w:rFonts w:cs="Arial"/>
                <w:sz w:val="20"/>
                <w:szCs w:val="20"/>
              </w:rPr>
            </w:pPr>
            <w:r w:rsidRPr="00AC4A80">
              <w:rPr>
                <w:rFonts w:cs="Arial"/>
                <w:sz w:val="20"/>
                <w:szCs w:val="20"/>
              </w:rPr>
              <w:t>Establishment of innovative methods of assessment underpinne</w:t>
            </w:r>
            <w:r w:rsidR="00696980" w:rsidRPr="00AC4A80">
              <w:rPr>
                <w:rFonts w:cs="Arial"/>
                <w:sz w:val="20"/>
                <w:szCs w:val="20"/>
              </w:rPr>
              <w:t>d by evidence of their validity.</w:t>
            </w:r>
          </w:p>
        </w:tc>
      </w:tr>
      <w:tr w:rsidR="00A813FF" w:rsidRPr="00AC4A80" w:rsidTr="000646D0">
        <w:tblPrEx>
          <w:tblCellMar>
            <w:top w:w="0" w:type="dxa"/>
          </w:tblCellMar>
        </w:tblPrEx>
        <w:trPr>
          <w:trHeight w:val="18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</w:tcPr>
          <w:p w:rsidR="00A813FF" w:rsidRPr="00AC4A80" w:rsidRDefault="00A813FF" w:rsidP="007A6D0C">
            <w:pPr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4786" w:type="pct"/>
          </w:tcPr>
          <w:p w:rsidR="00A813FF" w:rsidRPr="00AC4A80" w:rsidRDefault="00A813FF" w:rsidP="007A6D0C">
            <w:pPr>
              <w:tabs>
                <w:tab w:val="left" w:pos="1080"/>
                <w:tab w:val="left" w:pos="1728"/>
                <w:tab w:val="left" w:pos="5760"/>
                <w:tab w:val="right" w:pos="7877"/>
                <w:tab w:val="num" w:pos="9360"/>
              </w:tabs>
              <w:ind w:left="-2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813FF" w:rsidRPr="00AC4A80" w:rsidTr="000646D0">
        <w:tblPrEx>
          <w:tblCellMar>
            <w:top w:w="0" w:type="dxa"/>
          </w:tblCellMar>
        </w:tblPrEx>
        <w:trPr>
          <w:trHeight w:val="221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FF" w:rsidRPr="00AC4A80" w:rsidRDefault="00A813FF" w:rsidP="007A6D0C">
            <w:pPr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4786" w:type="pct"/>
            <w:tcBorders>
              <w:left w:val="single" w:sz="4" w:space="0" w:color="auto"/>
            </w:tcBorders>
          </w:tcPr>
          <w:p w:rsidR="00A813FF" w:rsidRPr="00AC4A80" w:rsidRDefault="00A813FF" w:rsidP="007A6D0C">
            <w:pPr>
              <w:tabs>
                <w:tab w:val="left" w:pos="1080"/>
                <w:tab w:val="left" w:pos="1728"/>
                <w:tab w:val="left" w:pos="5760"/>
                <w:tab w:val="right" w:pos="7877"/>
                <w:tab w:val="num" w:pos="9360"/>
              </w:tabs>
              <w:ind w:left="-2"/>
              <w:jc w:val="both"/>
              <w:rPr>
                <w:rFonts w:cs="Arial"/>
                <w:sz w:val="20"/>
                <w:szCs w:val="20"/>
              </w:rPr>
            </w:pPr>
            <w:r w:rsidRPr="00AC4A80">
              <w:rPr>
                <w:rFonts w:cs="Arial"/>
                <w:sz w:val="20"/>
                <w:szCs w:val="20"/>
              </w:rPr>
              <w:t>Exceptional work on widening access to Oxford</w:t>
            </w:r>
            <w:r w:rsidR="00696980" w:rsidRPr="00AC4A80">
              <w:rPr>
                <w:rFonts w:cs="Arial"/>
                <w:sz w:val="20"/>
                <w:szCs w:val="20"/>
              </w:rPr>
              <w:t xml:space="preserve"> courses.</w:t>
            </w:r>
          </w:p>
        </w:tc>
      </w:tr>
      <w:tr w:rsidR="00A813FF" w:rsidRPr="00AC4A80" w:rsidTr="00B04711">
        <w:tblPrEx>
          <w:tblCellMar>
            <w:top w:w="0" w:type="dxa"/>
          </w:tblCellMar>
        </w:tblPrEx>
        <w:trPr>
          <w:trHeight w:val="18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</w:tcPr>
          <w:p w:rsidR="00A813FF" w:rsidRPr="00AC4A80" w:rsidRDefault="00A813FF" w:rsidP="007A6D0C">
            <w:pPr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4786" w:type="pct"/>
          </w:tcPr>
          <w:p w:rsidR="00A813FF" w:rsidRPr="00AC4A80" w:rsidRDefault="00A813FF" w:rsidP="007A6D0C">
            <w:pPr>
              <w:tabs>
                <w:tab w:val="left" w:pos="1080"/>
                <w:tab w:val="left" w:pos="1728"/>
                <w:tab w:val="left" w:pos="5760"/>
                <w:tab w:val="right" w:pos="7877"/>
                <w:tab w:val="num" w:pos="9360"/>
              </w:tabs>
              <w:ind w:left="-2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375B0" w:rsidRPr="00AC4A80" w:rsidTr="005375B0">
        <w:tblPrEx>
          <w:tblCellMar>
            <w:top w:w="0" w:type="dxa"/>
          </w:tblCellMar>
        </w:tblPrEx>
        <w:trPr>
          <w:trHeight w:val="22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B0" w:rsidRPr="00AC4A80" w:rsidRDefault="005375B0" w:rsidP="007A6D0C">
            <w:pPr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4786" w:type="pct"/>
            <w:vMerge w:val="restart"/>
            <w:tcBorders>
              <w:left w:val="single" w:sz="4" w:space="0" w:color="auto"/>
            </w:tcBorders>
          </w:tcPr>
          <w:p w:rsidR="005375B0" w:rsidRPr="00AC4A80" w:rsidRDefault="005375B0" w:rsidP="007A6D0C">
            <w:pPr>
              <w:tabs>
                <w:tab w:val="left" w:pos="1080"/>
                <w:tab w:val="left" w:pos="1728"/>
                <w:tab w:val="left" w:pos="5760"/>
                <w:tab w:val="right" w:pos="7877"/>
                <w:tab w:val="num" w:pos="9360"/>
              </w:tabs>
              <w:ind w:left="-2"/>
              <w:jc w:val="both"/>
              <w:rPr>
                <w:rFonts w:cs="Arial"/>
                <w:sz w:val="20"/>
                <w:szCs w:val="20"/>
              </w:rPr>
            </w:pPr>
            <w:r w:rsidRPr="00AC4A80">
              <w:rPr>
                <w:rFonts w:cs="Arial"/>
                <w:sz w:val="20"/>
                <w:szCs w:val="20"/>
              </w:rPr>
              <w:t>Successful planning and introduction of new courses or successful innovations in teaching; major re-development of existing provision.</w:t>
            </w:r>
          </w:p>
        </w:tc>
      </w:tr>
      <w:tr w:rsidR="005375B0" w:rsidRPr="00AC4A80" w:rsidTr="005375B0">
        <w:tblPrEx>
          <w:tblCellMar>
            <w:top w:w="0" w:type="dxa"/>
          </w:tblCellMar>
        </w:tblPrEx>
        <w:trPr>
          <w:trHeight w:val="222"/>
        </w:trPr>
        <w:tc>
          <w:tcPr>
            <w:tcW w:w="214" w:type="pct"/>
            <w:tcBorders>
              <w:top w:val="single" w:sz="4" w:space="0" w:color="auto"/>
            </w:tcBorders>
          </w:tcPr>
          <w:p w:rsidR="005375B0" w:rsidRPr="00AC4A80" w:rsidRDefault="005375B0" w:rsidP="007A6D0C">
            <w:pPr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4786" w:type="pct"/>
            <w:vMerge/>
            <w:tcBorders>
              <w:left w:val="nil"/>
            </w:tcBorders>
          </w:tcPr>
          <w:p w:rsidR="005375B0" w:rsidRPr="00AC4A80" w:rsidRDefault="005375B0" w:rsidP="007A6D0C">
            <w:pPr>
              <w:tabs>
                <w:tab w:val="left" w:pos="1080"/>
                <w:tab w:val="left" w:pos="1728"/>
                <w:tab w:val="left" w:pos="5760"/>
                <w:tab w:val="right" w:pos="7877"/>
                <w:tab w:val="num" w:pos="9360"/>
              </w:tabs>
              <w:ind w:left="-2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813FF" w:rsidRPr="00AC4A80" w:rsidTr="005375B0">
        <w:tblPrEx>
          <w:tblCellMar>
            <w:top w:w="0" w:type="dxa"/>
          </w:tblCellMar>
        </w:tblPrEx>
        <w:trPr>
          <w:trHeight w:val="18"/>
        </w:trPr>
        <w:tc>
          <w:tcPr>
            <w:tcW w:w="214" w:type="pct"/>
            <w:tcBorders>
              <w:bottom w:val="single" w:sz="4" w:space="0" w:color="auto"/>
            </w:tcBorders>
          </w:tcPr>
          <w:p w:rsidR="00A813FF" w:rsidRPr="00AC4A80" w:rsidRDefault="00A813FF" w:rsidP="007A6D0C">
            <w:pPr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4786" w:type="pct"/>
          </w:tcPr>
          <w:p w:rsidR="00A813FF" w:rsidRPr="00AC4A80" w:rsidRDefault="00A813FF" w:rsidP="007A6D0C">
            <w:pPr>
              <w:tabs>
                <w:tab w:val="left" w:pos="1080"/>
                <w:tab w:val="left" w:pos="1728"/>
                <w:tab w:val="left" w:pos="5760"/>
                <w:tab w:val="right" w:pos="7877"/>
                <w:tab w:val="num" w:pos="9360"/>
              </w:tabs>
              <w:ind w:left="-2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375B0" w:rsidRPr="00AC4A80" w:rsidTr="005375B0">
        <w:tblPrEx>
          <w:tblCellMar>
            <w:top w:w="0" w:type="dxa"/>
          </w:tblCellMar>
        </w:tblPrEx>
        <w:trPr>
          <w:trHeight w:val="22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B0" w:rsidRPr="00AC4A80" w:rsidRDefault="005375B0" w:rsidP="007A6D0C">
            <w:pPr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4786" w:type="pct"/>
            <w:vMerge w:val="restart"/>
            <w:tcBorders>
              <w:left w:val="single" w:sz="4" w:space="0" w:color="auto"/>
            </w:tcBorders>
          </w:tcPr>
          <w:p w:rsidR="005375B0" w:rsidRPr="00AC4A80" w:rsidRDefault="005375B0" w:rsidP="007A6D0C">
            <w:pPr>
              <w:tabs>
                <w:tab w:val="left" w:pos="1080"/>
                <w:tab w:val="left" w:pos="1728"/>
                <w:tab w:val="left" w:pos="5760"/>
                <w:tab w:val="right" w:pos="7877"/>
                <w:tab w:val="num" w:pos="9360"/>
              </w:tabs>
              <w:ind w:left="-2"/>
              <w:jc w:val="both"/>
              <w:rPr>
                <w:rFonts w:cs="Arial"/>
                <w:sz w:val="20"/>
                <w:szCs w:val="20"/>
              </w:rPr>
            </w:pPr>
            <w:r w:rsidRPr="00AC4A80">
              <w:rPr>
                <w:rFonts w:cs="Arial"/>
                <w:sz w:val="20"/>
                <w:szCs w:val="20"/>
              </w:rPr>
              <w:t>Outstanding organisation and leadership in teaching and/or education and/or other educational initiatives.</w:t>
            </w:r>
          </w:p>
        </w:tc>
      </w:tr>
      <w:tr w:rsidR="005375B0" w:rsidRPr="00AC4A80" w:rsidTr="005375B0">
        <w:tblPrEx>
          <w:tblCellMar>
            <w:top w:w="0" w:type="dxa"/>
          </w:tblCellMar>
        </w:tblPrEx>
        <w:trPr>
          <w:trHeight w:val="222"/>
        </w:trPr>
        <w:tc>
          <w:tcPr>
            <w:tcW w:w="214" w:type="pct"/>
            <w:tcBorders>
              <w:top w:val="single" w:sz="4" w:space="0" w:color="auto"/>
            </w:tcBorders>
          </w:tcPr>
          <w:p w:rsidR="005375B0" w:rsidRPr="00AC4A80" w:rsidRDefault="005375B0" w:rsidP="007A6D0C">
            <w:pPr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4786" w:type="pct"/>
            <w:vMerge/>
            <w:tcBorders>
              <w:left w:val="nil"/>
            </w:tcBorders>
          </w:tcPr>
          <w:p w:rsidR="005375B0" w:rsidRPr="00AC4A80" w:rsidRDefault="005375B0" w:rsidP="007A6D0C">
            <w:pPr>
              <w:tabs>
                <w:tab w:val="left" w:pos="1080"/>
                <w:tab w:val="left" w:pos="1728"/>
                <w:tab w:val="left" w:pos="5760"/>
                <w:tab w:val="right" w:pos="7877"/>
                <w:tab w:val="num" w:pos="9360"/>
              </w:tabs>
              <w:ind w:left="-2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813FF" w:rsidRPr="00AC4A80" w:rsidTr="005375B0">
        <w:tblPrEx>
          <w:tblCellMar>
            <w:top w:w="0" w:type="dxa"/>
          </w:tblCellMar>
        </w:tblPrEx>
        <w:trPr>
          <w:trHeight w:val="21"/>
        </w:trPr>
        <w:tc>
          <w:tcPr>
            <w:tcW w:w="214" w:type="pct"/>
            <w:tcBorders>
              <w:bottom w:val="single" w:sz="4" w:space="0" w:color="auto"/>
            </w:tcBorders>
          </w:tcPr>
          <w:p w:rsidR="00A813FF" w:rsidRPr="00AC4A80" w:rsidRDefault="00A813FF" w:rsidP="007A6D0C">
            <w:pPr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4786" w:type="pct"/>
          </w:tcPr>
          <w:p w:rsidR="00A813FF" w:rsidRPr="00AC4A80" w:rsidRDefault="00A813FF" w:rsidP="007A6D0C">
            <w:pPr>
              <w:tabs>
                <w:tab w:val="left" w:pos="1080"/>
                <w:tab w:val="left" w:pos="1728"/>
                <w:tab w:val="left" w:pos="5760"/>
                <w:tab w:val="right" w:pos="7877"/>
                <w:tab w:val="num" w:pos="9360"/>
              </w:tabs>
              <w:ind w:left="-2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813FF" w:rsidRPr="00AC4A80" w:rsidTr="000646D0">
        <w:tblPrEx>
          <w:tblCellMar>
            <w:top w:w="0" w:type="dxa"/>
          </w:tblCellMar>
        </w:tblPrEx>
        <w:trPr>
          <w:trHeight w:val="262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FF" w:rsidRPr="00AC4A80" w:rsidRDefault="00A813FF" w:rsidP="007A6D0C">
            <w:pPr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4786" w:type="pct"/>
            <w:vMerge w:val="restart"/>
            <w:tcBorders>
              <w:left w:val="single" w:sz="4" w:space="0" w:color="auto"/>
            </w:tcBorders>
          </w:tcPr>
          <w:p w:rsidR="00A813FF" w:rsidRPr="00AC4A80" w:rsidRDefault="00A813FF" w:rsidP="007A6D0C">
            <w:pPr>
              <w:tabs>
                <w:tab w:val="left" w:pos="1080"/>
                <w:tab w:val="left" w:pos="1728"/>
                <w:tab w:val="left" w:pos="5760"/>
                <w:tab w:val="right" w:pos="7877"/>
                <w:tab w:val="num" w:pos="9360"/>
              </w:tabs>
              <w:ind w:left="-2"/>
              <w:jc w:val="both"/>
              <w:rPr>
                <w:rFonts w:cs="Arial"/>
                <w:sz w:val="20"/>
                <w:szCs w:val="20"/>
              </w:rPr>
            </w:pPr>
            <w:r w:rsidRPr="00AC4A80">
              <w:rPr>
                <w:rFonts w:cs="Arial"/>
                <w:sz w:val="20"/>
                <w:szCs w:val="20"/>
              </w:rPr>
              <w:t>Significant role played in the development of teaching of the disciplin</w:t>
            </w:r>
            <w:r w:rsidR="00696980" w:rsidRPr="00AC4A80">
              <w:rPr>
                <w:rFonts w:cs="Arial"/>
                <w:sz w:val="20"/>
                <w:szCs w:val="20"/>
              </w:rPr>
              <w:t>e nationally or internationally.</w:t>
            </w:r>
          </w:p>
        </w:tc>
      </w:tr>
      <w:tr w:rsidR="00A813FF" w:rsidRPr="00AC4A80" w:rsidTr="000646D0">
        <w:tblPrEx>
          <w:tblCellMar>
            <w:top w:w="0" w:type="dxa"/>
          </w:tblCellMar>
        </w:tblPrEx>
        <w:trPr>
          <w:trHeight w:val="20"/>
        </w:trPr>
        <w:tc>
          <w:tcPr>
            <w:tcW w:w="214" w:type="pct"/>
            <w:tcBorders>
              <w:top w:val="single" w:sz="4" w:space="0" w:color="auto"/>
            </w:tcBorders>
          </w:tcPr>
          <w:p w:rsidR="00A813FF" w:rsidRPr="00AC4A80" w:rsidRDefault="00A813FF" w:rsidP="007A6D0C">
            <w:pPr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4786" w:type="pct"/>
            <w:vMerge/>
          </w:tcPr>
          <w:p w:rsidR="00A813FF" w:rsidRPr="00AC4A80" w:rsidRDefault="00A813FF" w:rsidP="007A6D0C">
            <w:pPr>
              <w:tabs>
                <w:tab w:val="left" w:pos="1080"/>
                <w:tab w:val="left" w:pos="1728"/>
                <w:tab w:val="left" w:pos="5760"/>
                <w:tab w:val="right" w:pos="7877"/>
                <w:tab w:val="num" w:pos="9360"/>
              </w:tabs>
              <w:ind w:left="-2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813FF" w:rsidRPr="00AC4A80" w:rsidTr="000646D0">
        <w:tblPrEx>
          <w:tblCellMar>
            <w:top w:w="0" w:type="dxa"/>
          </w:tblCellMar>
        </w:tblPrEx>
        <w:trPr>
          <w:trHeight w:val="18"/>
        </w:trPr>
        <w:tc>
          <w:tcPr>
            <w:tcW w:w="214" w:type="pct"/>
            <w:tcBorders>
              <w:bottom w:val="single" w:sz="4" w:space="0" w:color="auto"/>
            </w:tcBorders>
          </w:tcPr>
          <w:p w:rsidR="00A813FF" w:rsidRPr="00AC4A80" w:rsidRDefault="00A813FF" w:rsidP="007A6D0C">
            <w:pPr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4786" w:type="pct"/>
          </w:tcPr>
          <w:p w:rsidR="00A813FF" w:rsidRPr="00AC4A80" w:rsidRDefault="00A813FF" w:rsidP="007A6D0C">
            <w:pPr>
              <w:tabs>
                <w:tab w:val="left" w:pos="1080"/>
                <w:tab w:val="left" w:pos="1728"/>
                <w:tab w:val="left" w:pos="5760"/>
                <w:tab w:val="right" w:pos="7877"/>
                <w:tab w:val="num" w:pos="9360"/>
              </w:tabs>
              <w:ind w:left="-2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813FF" w:rsidRPr="00AC4A80" w:rsidTr="001A10CF">
        <w:tblPrEx>
          <w:tblCellMar>
            <w:top w:w="0" w:type="dxa"/>
          </w:tblCellMar>
        </w:tblPrEx>
        <w:trPr>
          <w:trHeight w:val="262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FF" w:rsidRPr="00AC4A80" w:rsidRDefault="00A813FF" w:rsidP="007A6D0C">
            <w:pPr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4786" w:type="pct"/>
            <w:vMerge w:val="restart"/>
            <w:tcBorders>
              <w:left w:val="single" w:sz="4" w:space="0" w:color="auto"/>
            </w:tcBorders>
          </w:tcPr>
          <w:p w:rsidR="00A813FF" w:rsidRPr="00AC4A80" w:rsidRDefault="00A813FF" w:rsidP="007A6D0C">
            <w:pPr>
              <w:tabs>
                <w:tab w:val="left" w:pos="1080"/>
                <w:tab w:val="left" w:pos="1728"/>
                <w:tab w:val="left" w:pos="5760"/>
                <w:tab w:val="right" w:pos="7877"/>
                <w:tab w:val="num" w:pos="9360"/>
              </w:tabs>
              <w:ind w:left="-2"/>
              <w:jc w:val="both"/>
              <w:rPr>
                <w:rFonts w:cs="Arial"/>
                <w:sz w:val="20"/>
                <w:szCs w:val="20"/>
              </w:rPr>
            </w:pPr>
            <w:r w:rsidRPr="00AC4A80">
              <w:rPr>
                <w:rFonts w:cs="Arial"/>
                <w:sz w:val="20"/>
                <w:szCs w:val="20"/>
              </w:rPr>
              <w:t xml:space="preserve">Introduction and establishment of skills teaching (including teaching of study skills) at </w:t>
            </w:r>
            <w:r w:rsidR="00696980" w:rsidRPr="00AC4A80">
              <w:rPr>
                <w:rFonts w:cs="Arial"/>
                <w:sz w:val="20"/>
                <w:szCs w:val="20"/>
              </w:rPr>
              <w:t>undergraduate or graduate level.</w:t>
            </w:r>
          </w:p>
          <w:p w:rsidR="001A10CF" w:rsidRPr="00AC4A80" w:rsidRDefault="001A10CF" w:rsidP="007A6D0C">
            <w:pPr>
              <w:tabs>
                <w:tab w:val="left" w:pos="1080"/>
                <w:tab w:val="left" w:pos="1728"/>
                <w:tab w:val="left" w:pos="5760"/>
                <w:tab w:val="right" w:pos="7877"/>
                <w:tab w:val="num" w:pos="9360"/>
              </w:tabs>
              <w:ind w:left="-2"/>
              <w:jc w:val="both"/>
              <w:rPr>
                <w:rFonts w:cs="Arial"/>
                <w:sz w:val="20"/>
                <w:szCs w:val="20"/>
              </w:rPr>
            </w:pPr>
          </w:p>
          <w:p w:rsidR="001A10CF" w:rsidRPr="00AC4A80" w:rsidRDefault="001A10CF" w:rsidP="007A6D0C">
            <w:pPr>
              <w:tabs>
                <w:tab w:val="left" w:pos="1080"/>
                <w:tab w:val="left" w:pos="1728"/>
                <w:tab w:val="left" w:pos="5760"/>
                <w:tab w:val="right" w:pos="7877"/>
                <w:tab w:val="num" w:pos="9360"/>
              </w:tabs>
              <w:ind w:left="-2"/>
              <w:jc w:val="both"/>
              <w:rPr>
                <w:rFonts w:cs="Arial"/>
                <w:sz w:val="20"/>
                <w:szCs w:val="20"/>
              </w:rPr>
            </w:pPr>
            <w:r w:rsidRPr="00AC4A80">
              <w:rPr>
                <w:rFonts w:cs="Arial"/>
                <w:sz w:val="20"/>
                <w:szCs w:val="20"/>
              </w:rPr>
              <w:t xml:space="preserve">Introduction and establishment of teaching of scientific methods and techniques. </w:t>
            </w:r>
          </w:p>
        </w:tc>
      </w:tr>
      <w:tr w:rsidR="001A10CF" w:rsidRPr="00AC4A80" w:rsidTr="001A10CF">
        <w:tblPrEx>
          <w:tblCellMar>
            <w:top w:w="0" w:type="dxa"/>
          </w:tblCellMar>
        </w:tblPrEx>
        <w:trPr>
          <w:trHeight w:val="262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</w:tcPr>
          <w:p w:rsidR="001A10CF" w:rsidRPr="00AC4A80" w:rsidRDefault="001A10CF" w:rsidP="007A6D0C">
            <w:pPr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4786" w:type="pct"/>
            <w:vMerge/>
            <w:tcBorders>
              <w:left w:val="nil"/>
            </w:tcBorders>
          </w:tcPr>
          <w:p w:rsidR="001A10CF" w:rsidRPr="00AC4A80" w:rsidRDefault="001A10CF" w:rsidP="007A6D0C">
            <w:pPr>
              <w:tabs>
                <w:tab w:val="left" w:pos="1080"/>
                <w:tab w:val="left" w:pos="1728"/>
                <w:tab w:val="left" w:pos="5760"/>
                <w:tab w:val="right" w:pos="7877"/>
                <w:tab w:val="num" w:pos="9360"/>
              </w:tabs>
              <w:ind w:left="-2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1A10CF" w:rsidRPr="00AC4A80" w:rsidTr="000646D0">
        <w:tblPrEx>
          <w:tblCellMar>
            <w:top w:w="0" w:type="dxa"/>
          </w:tblCellMar>
        </w:tblPrEx>
        <w:trPr>
          <w:trHeight w:val="262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CF" w:rsidRPr="00AC4A80" w:rsidRDefault="001A10CF" w:rsidP="007A6D0C">
            <w:pPr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4786" w:type="pct"/>
            <w:vMerge/>
            <w:tcBorders>
              <w:left w:val="single" w:sz="4" w:space="0" w:color="auto"/>
            </w:tcBorders>
          </w:tcPr>
          <w:p w:rsidR="001A10CF" w:rsidRPr="00AC4A80" w:rsidRDefault="001A10CF" w:rsidP="007A6D0C">
            <w:pPr>
              <w:tabs>
                <w:tab w:val="left" w:pos="1080"/>
                <w:tab w:val="left" w:pos="1728"/>
                <w:tab w:val="left" w:pos="5760"/>
                <w:tab w:val="right" w:pos="7877"/>
                <w:tab w:val="num" w:pos="9360"/>
              </w:tabs>
              <w:ind w:left="-2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813FF" w:rsidRPr="00AC4A80" w:rsidTr="000646D0">
        <w:tblPrEx>
          <w:tblCellMar>
            <w:top w:w="0" w:type="dxa"/>
          </w:tblCellMar>
        </w:tblPrEx>
        <w:trPr>
          <w:trHeight w:val="20"/>
        </w:trPr>
        <w:tc>
          <w:tcPr>
            <w:tcW w:w="214" w:type="pct"/>
            <w:tcBorders>
              <w:top w:val="single" w:sz="4" w:space="0" w:color="auto"/>
            </w:tcBorders>
          </w:tcPr>
          <w:p w:rsidR="00A813FF" w:rsidRPr="00AC4A80" w:rsidRDefault="00A813FF" w:rsidP="007A6D0C">
            <w:pPr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4786" w:type="pct"/>
            <w:vMerge/>
          </w:tcPr>
          <w:p w:rsidR="00A813FF" w:rsidRPr="00AC4A80" w:rsidRDefault="00A813FF" w:rsidP="007A6D0C">
            <w:pPr>
              <w:tabs>
                <w:tab w:val="left" w:pos="1080"/>
                <w:tab w:val="left" w:pos="1728"/>
                <w:tab w:val="left" w:pos="5760"/>
                <w:tab w:val="right" w:pos="7877"/>
                <w:tab w:val="num" w:pos="9360"/>
              </w:tabs>
              <w:ind w:left="-2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813FF" w:rsidRPr="00AC4A80" w:rsidTr="000646D0">
        <w:tblPrEx>
          <w:tblCellMar>
            <w:top w:w="0" w:type="dxa"/>
          </w:tblCellMar>
        </w:tblPrEx>
        <w:trPr>
          <w:trHeight w:val="59"/>
        </w:trPr>
        <w:tc>
          <w:tcPr>
            <w:tcW w:w="214" w:type="pct"/>
            <w:tcBorders>
              <w:bottom w:val="single" w:sz="4" w:space="0" w:color="auto"/>
            </w:tcBorders>
          </w:tcPr>
          <w:p w:rsidR="00A813FF" w:rsidRPr="00AC4A80" w:rsidRDefault="00A813FF" w:rsidP="007A6D0C">
            <w:pPr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4786" w:type="pct"/>
          </w:tcPr>
          <w:p w:rsidR="00A813FF" w:rsidRPr="00AC4A80" w:rsidRDefault="00A813FF" w:rsidP="007A6D0C">
            <w:pPr>
              <w:tabs>
                <w:tab w:val="left" w:pos="1080"/>
                <w:tab w:val="left" w:pos="1728"/>
                <w:tab w:val="left" w:pos="5760"/>
                <w:tab w:val="right" w:pos="7877"/>
                <w:tab w:val="num" w:pos="9360"/>
              </w:tabs>
              <w:ind w:left="-2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813FF" w:rsidRPr="00AC4A80" w:rsidTr="000646D0">
        <w:tblPrEx>
          <w:tblCellMar>
            <w:top w:w="0" w:type="dxa"/>
          </w:tblCellMar>
        </w:tblPrEx>
        <w:trPr>
          <w:trHeight w:val="237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FF" w:rsidRPr="00AC4A80" w:rsidRDefault="00A813FF" w:rsidP="007A6D0C">
            <w:pPr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4786" w:type="pct"/>
            <w:tcBorders>
              <w:left w:val="single" w:sz="4" w:space="0" w:color="auto"/>
            </w:tcBorders>
          </w:tcPr>
          <w:p w:rsidR="00A813FF" w:rsidRPr="00AC4A80" w:rsidRDefault="00A813FF" w:rsidP="007A6D0C">
            <w:pPr>
              <w:tabs>
                <w:tab w:val="left" w:pos="1080"/>
                <w:tab w:val="left" w:pos="1728"/>
                <w:tab w:val="left" w:pos="5760"/>
                <w:tab w:val="right" w:pos="7877"/>
                <w:tab w:val="num" w:pos="9360"/>
              </w:tabs>
              <w:ind w:left="-2"/>
              <w:jc w:val="both"/>
              <w:rPr>
                <w:rFonts w:cs="Arial"/>
                <w:sz w:val="20"/>
                <w:szCs w:val="20"/>
              </w:rPr>
            </w:pPr>
            <w:r w:rsidRPr="00AC4A80">
              <w:rPr>
                <w:rFonts w:cs="Arial"/>
                <w:sz w:val="20"/>
                <w:szCs w:val="20"/>
              </w:rPr>
              <w:t>Establishing new ways of engaging students with current research and scholarship</w:t>
            </w:r>
            <w:r w:rsidR="00696980" w:rsidRPr="00AC4A80">
              <w:rPr>
                <w:rFonts w:cs="Arial"/>
                <w:sz w:val="20"/>
                <w:szCs w:val="20"/>
              </w:rPr>
              <w:t>.</w:t>
            </w:r>
          </w:p>
        </w:tc>
      </w:tr>
      <w:tr w:rsidR="00A813FF" w:rsidRPr="00AC4A80" w:rsidTr="000646D0">
        <w:tblPrEx>
          <w:tblCellMar>
            <w:top w:w="0" w:type="dxa"/>
          </w:tblCellMar>
        </w:tblPrEx>
        <w:trPr>
          <w:trHeight w:val="38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</w:tcPr>
          <w:p w:rsidR="00A813FF" w:rsidRPr="00AC4A80" w:rsidRDefault="00A813FF" w:rsidP="007A6D0C">
            <w:pPr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4786" w:type="pct"/>
          </w:tcPr>
          <w:p w:rsidR="00A813FF" w:rsidRPr="00AC4A80" w:rsidRDefault="00A813FF" w:rsidP="007A6D0C">
            <w:pPr>
              <w:tabs>
                <w:tab w:val="left" w:pos="1080"/>
                <w:tab w:val="left" w:pos="1728"/>
                <w:tab w:val="left" w:pos="5760"/>
                <w:tab w:val="right" w:pos="7877"/>
                <w:tab w:val="num" w:pos="9360"/>
              </w:tabs>
              <w:ind w:left="-2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813FF" w:rsidRPr="00AC4A80" w:rsidTr="000646D0">
        <w:tblPrEx>
          <w:tblCellMar>
            <w:top w:w="0" w:type="dxa"/>
          </w:tblCellMar>
        </w:tblPrEx>
        <w:trPr>
          <w:trHeight w:val="262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FF" w:rsidRPr="00AC4A80" w:rsidRDefault="00A813FF" w:rsidP="007A6D0C">
            <w:pPr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4786" w:type="pct"/>
            <w:vMerge w:val="restart"/>
            <w:tcBorders>
              <w:left w:val="single" w:sz="4" w:space="0" w:color="auto"/>
            </w:tcBorders>
          </w:tcPr>
          <w:p w:rsidR="00A813FF" w:rsidRPr="00AC4A80" w:rsidRDefault="00A813FF" w:rsidP="007A6D0C">
            <w:pPr>
              <w:tabs>
                <w:tab w:val="left" w:pos="1080"/>
                <w:tab w:val="left" w:pos="1728"/>
                <w:tab w:val="left" w:pos="5760"/>
                <w:tab w:val="right" w:pos="7877"/>
                <w:tab w:val="num" w:pos="9360"/>
              </w:tabs>
              <w:ind w:left="-2"/>
              <w:jc w:val="both"/>
              <w:rPr>
                <w:rFonts w:cs="Arial"/>
                <w:sz w:val="20"/>
                <w:szCs w:val="20"/>
              </w:rPr>
            </w:pPr>
            <w:r w:rsidRPr="00AC4A80">
              <w:rPr>
                <w:rFonts w:cs="Arial"/>
                <w:sz w:val="20"/>
                <w:szCs w:val="20"/>
              </w:rPr>
              <w:t>Leadership and innovation in staff development (including mentoring arrangements) for new and establ</w:t>
            </w:r>
            <w:r w:rsidR="00696980" w:rsidRPr="00AC4A80">
              <w:rPr>
                <w:rFonts w:cs="Arial"/>
                <w:sz w:val="20"/>
                <w:szCs w:val="20"/>
              </w:rPr>
              <w:t>ished members of teaching staff.</w:t>
            </w:r>
          </w:p>
        </w:tc>
      </w:tr>
      <w:tr w:rsidR="00A813FF" w:rsidRPr="00AC4A80" w:rsidTr="000646D0">
        <w:tblPrEx>
          <w:tblCellMar>
            <w:top w:w="0" w:type="dxa"/>
          </w:tblCellMar>
        </w:tblPrEx>
        <w:trPr>
          <w:trHeight w:val="69"/>
        </w:trPr>
        <w:tc>
          <w:tcPr>
            <w:tcW w:w="214" w:type="pct"/>
            <w:tcBorders>
              <w:top w:val="single" w:sz="4" w:space="0" w:color="auto"/>
            </w:tcBorders>
          </w:tcPr>
          <w:p w:rsidR="00A813FF" w:rsidRPr="00AC4A80" w:rsidRDefault="00A813FF" w:rsidP="007A6D0C">
            <w:pPr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4786" w:type="pct"/>
            <w:vMerge/>
          </w:tcPr>
          <w:p w:rsidR="00A813FF" w:rsidRPr="00AC4A80" w:rsidRDefault="00A813FF" w:rsidP="007A6D0C">
            <w:pPr>
              <w:tabs>
                <w:tab w:val="left" w:pos="1080"/>
                <w:tab w:val="left" w:pos="1728"/>
                <w:tab w:val="left" w:pos="5760"/>
                <w:tab w:val="right" w:pos="7877"/>
                <w:tab w:val="num" w:pos="9360"/>
              </w:tabs>
              <w:ind w:left="-2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7B66B8" w:rsidRPr="00AC4A80" w:rsidTr="000646D0">
        <w:tblPrEx>
          <w:tblCellMar>
            <w:top w:w="0" w:type="dxa"/>
          </w:tblCellMar>
        </w:tblPrEx>
        <w:trPr>
          <w:trHeight w:val="17"/>
        </w:trPr>
        <w:tc>
          <w:tcPr>
            <w:tcW w:w="214" w:type="pct"/>
            <w:tcBorders>
              <w:bottom w:val="single" w:sz="4" w:space="0" w:color="auto"/>
            </w:tcBorders>
          </w:tcPr>
          <w:p w:rsidR="007B66B8" w:rsidRPr="00AC4A80" w:rsidRDefault="007B66B8" w:rsidP="007A6D0C">
            <w:pPr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4786" w:type="pct"/>
            <w:tcBorders>
              <w:left w:val="nil"/>
            </w:tcBorders>
          </w:tcPr>
          <w:p w:rsidR="007B66B8" w:rsidRPr="00AC4A80" w:rsidRDefault="007B66B8" w:rsidP="007A6D0C">
            <w:pPr>
              <w:tabs>
                <w:tab w:val="left" w:pos="1080"/>
                <w:tab w:val="left" w:pos="1728"/>
                <w:tab w:val="left" w:pos="5760"/>
                <w:tab w:val="right" w:pos="7877"/>
                <w:tab w:val="num" w:pos="9360"/>
              </w:tabs>
              <w:ind w:left="-2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813FF" w:rsidRPr="00AC4A80" w:rsidTr="000646D0">
        <w:tblPrEx>
          <w:tblCellMar>
            <w:top w:w="0" w:type="dxa"/>
          </w:tblCellMar>
        </w:tblPrEx>
        <w:trPr>
          <w:trHeight w:val="236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FF" w:rsidRPr="00AC4A80" w:rsidRDefault="00A813FF" w:rsidP="007A6D0C">
            <w:pPr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4786" w:type="pct"/>
            <w:tcBorders>
              <w:left w:val="single" w:sz="4" w:space="0" w:color="auto"/>
            </w:tcBorders>
          </w:tcPr>
          <w:p w:rsidR="00A813FF" w:rsidRPr="00AC4A80" w:rsidRDefault="00A813FF" w:rsidP="007A6D0C">
            <w:pPr>
              <w:tabs>
                <w:tab w:val="left" w:pos="1080"/>
                <w:tab w:val="left" w:pos="1728"/>
                <w:tab w:val="left" w:pos="5760"/>
                <w:tab w:val="right" w:pos="7877"/>
                <w:tab w:val="num" w:pos="9360"/>
              </w:tabs>
              <w:ind w:left="-2"/>
              <w:jc w:val="both"/>
              <w:rPr>
                <w:rFonts w:cs="Arial"/>
                <w:sz w:val="20"/>
                <w:szCs w:val="20"/>
              </w:rPr>
            </w:pPr>
            <w:r w:rsidRPr="00AC4A80">
              <w:rPr>
                <w:rFonts w:cs="Arial"/>
                <w:sz w:val="20"/>
                <w:szCs w:val="20"/>
              </w:rPr>
              <w:t>Innovative materials or teac</w:t>
            </w:r>
            <w:r w:rsidR="00696980" w:rsidRPr="00AC4A80">
              <w:rPr>
                <w:rFonts w:cs="Arial"/>
                <w:sz w:val="20"/>
                <w:szCs w:val="20"/>
              </w:rPr>
              <w:t>hing methods to support courses.</w:t>
            </w:r>
          </w:p>
        </w:tc>
      </w:tr>
      <w:tr w:rsidR="007711B7" w:rsidRPr="00AC4A80" w:rsidTr="00064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</w:tblCellMar>
        </w:tblPrEx>
        <w:trPr>
          <w:trHeight w:val="18"/>
        </w:trPr>
        <w:tc>
          <w:tcPr>
            <w:tcW w:w="214" w:type="pct"/>
            <w:tcBorders>
              <w:left w:val="nil"/>
              <w:right w:val="nil"/>
            </w:tcBorders>
          </w:tcPr>
          <w:p w:rsidR="00A813FF" w:rsidRPr="00AC4A80" w:rsidRDefault="00A813FF" w:rsidP="007A6D0C">
            <w:pPr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4786" w:type="pct"/>
            <w:tcBorders>
              <w:top w:val="nil"/>
              <w:left w:val="nil"/>
              <w:bottom w:val="nil"/>
            </w:tcBorders>
          </w:tcPr>
          <w:p w:rsidR="00A813FF" w:rsidRPr="00AC4A80" w:rsidRDefault="00A813FF" w:rsidP="007A6D0C">
            <w:pPr>
              <w:tabs>
                <w:tab w:val="left" w:pos="1080"/>
                <w:tab w:val="left" w:pos="1728"/>
                <w:tab w:val="left" w:pos="5760"/>
                <w:tab w:val="right" w:pos="7877"/>
                <w:tab w:val="num" w:pos="9360"/>
              </w:tabs>
              <w:ind w:left="-2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813FF" w:rsidRPr="00AC4A80" w:rsidTr="000646D0">
        <w:tblPrEx>
          <w:tblCellMar>
            <w:top w:w="0" w:type="dxa"/>
          </w:tblCellMar>
        </w:tblPrEx>
        <w:trPr>
          <w:trHeight w:val="21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FF" w:rsidRPr="00AC4A80" w:rsidRDefault="00A813FF" w:rsidP="007A6D0C">
            <w:pPr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4786" w:type="pct"/>
            <w:tcBorders>
              <w:left w:val="single" w:sz="4" w:space="0" w:color="auto"/>
            </w:tcBorders>
          </w:tcPr>
          <w:p w:rsidR="00A813FF" w:rsidRPr="00AC4A80" w:rsidRDefault="00A813FF" w:rsidP="007A6D0C">
            <w:pPr>
              <w:tabs>
                <w:tab w:val="left" w:pos="1080"/>
                <w:tab w:val="left" w:pos="1728"/>
                <w:tab w:val="left" w:pos="5760"/>
                <w:tab w:val="right" w:pos="7877"/>
                <w:tab w:val="num" w:pos="9360"/>
              </w:tabs>
              <w:ind w:left="-2"/>
              <w:jc w:val="both"/>
              <w:rPr>
                <w:rFonts w:cs="Arial"/>
                <w:sz w:val="20"/>
                <w:szCs w:val="20"/>
              </w:rPr>
            </w:pPr>
            <w:r w:rsidRPr="00AC4A80">
              <w:rPr>
                <w:rFonts w:cs="Arial"/>
                <w:sz w:val="20"/>
                <w:szCs w:val="20"/>
              </w:rPr>
              <w:t xml:space="preserve">Projects to enable development of any of the above. </w:t>
            </w:r>
          </w:p>
        </w:tc>
      </w:tr>
      <w:tr w:rsidR="00A813FF" w:rsidRPr="00AC4A80" w:rsidTr="000646D0">
        <w:tblPrEx>
          <w:tblCellMar>
            <w:top w:w="0" w:type="dxa"/>
          </w:tblCellMar>
        </w:tblPrEx>
        <w:trPr>
          <w:trHeight w:val="36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</w:tcPr>
          <w:p w:rsidR="00A813FF" w:rsidRPr="00AC4A80" w:rsidRDefault="00A813FF" w:rsidP="007A6D0C">
            <w:pPr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4786" w:type="pct"/>
          </w:tcPr>
          <w:p w:rsidR="00A813FF" w:rsidRPr="00AC4A80" w:rsidRDefault="00A813FF" w:rsidP="007A6D0C">
            <w:pPr>
              <w:tabs>
                <w:tab w:val="left" w:pos="1080"/>
                <w:tab w:val="left" w:pos="1728"/>
                <w:tab w:val="left" w:pos="5760"/>
                <w:tab w:val="right" w:pos="7877"/>
                <w:tab w:val="num" w:pos="9360"/>
              </w:tabs>
              <w:ind w:left="-2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813FF" w:rsidRPr="00AC4A80" w:rsidTr="000646D0">
        <w:tblPrEx>
          <w:tblCellMar>
            <w:top w:w="0" w:type="dxa"/>
          </w:tblCellMar>
        </w:tblPrEx>
        <w:trPr>
          <w:trHeight w:val="23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FF" w:rsidRPr="00AC4A80" w:rsidRDefault="00A813FF" w:rsidP="007A6D0C">
            <w:pPr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4786" w:type="pct"/>
            <w:tcBorders>
              <w:left w:val="single" w:sz="4" w:space="0" w:color="auto"/>
            </w:tcBorders>
          </w:tcPr>
          <w:p w:rsidR="00A813FF" w:rsidRPr="00AC4A80" w:rsidRDefault="00A813FF" w:rsidP="007A6D0C">
            <w:pPr>
              <w:tabs>
                <w:tab w:val="left" w:pos="1080"/>
                <w:tab w:val="left" w:pos="1728"/>
                <w:tab w:val="left" w:pos="5760"/>
                <w:tab w:val="right" w:pos="7877"/>
                <w:tab w:val="num" w:pos="9360"/>
              </w:tabs>
              <w:ind w:left="-2"/>
              <w:jc w:val="both"/>
              <w:rPr>
                <w:rFonts w:cs="Arial"/>
                <w:sz w:val="20"/>
                <w:szCs w:val="20"/>
              </w:rPr>
            </w:pPr>
            <w:r w:rsidRPr="00AC4A80">
              <w:rPr>
                <w:rFonts w:cs="Arial"/>
                <w:sz w:val="20"/>
                <w:szCs w:val="20"/>
              </w:rPr>
              <w:t xml:space="preserve">Other – please specify: </w:t>
            </w:r>
          </w:p>
        </w:tc>
      </w:tr>
      <w:tr w:rsidR="00A813FF" w:rsidRPr="00374BDA" w:rsidTr="00422EA7">
        <w:tblPrEx>
          <w:tblCellMar>
            <w:top w:w="0" w:type="dxa"/>
          </w:tblCellMar>
        </w:tblPrEx>
        <w:trPr>
          <w:trHeight w:val="30"/>
        </w:trPr>
        <w:tc>
          <w:tcPr>
            <w:tcW w:w="214" w:type="pct"/>
            <w:tcBorders>
              <w:top w:val="single" w:sz="4" w:space="0" w:color="auto"/>
            </w:tcBorders>
          </w:tcPr>
          <w:p w:rsidR="00A813FF" w:rsidRPr="00374BDA" w:rsidRDefault="00A813FF" w:rsidP="007A6D0C">
            <w:pPr>
              <w:jc w:val="both"/>
              <w:rPr>
                <w:sz w:val="2"/>
                <w:szCs w:val="2"/>
                <w:u w:val="single"/>
              </w:rPr>
            </w:pPr>
          </w:p>
        </w:tc>
        <w:tc>
          <w:tcPr>
            <w:tcW w:w="4786" w:type="pct"/>
            <w:tcBorders>
              <w:bottom w:val="single" w:sz="4" w:space="0" w:color="auto"/>
            </w:tcBorders>
          </w:tcPr>
          <w:p w:rsidR="00A813FF" w:rsidRPr="00374BDA" w:rsidRDefault="00A813FF" w:rsidP="007A6D0C">
            <w:pPr>
              <w:tabs>
                <w:tab w:val="left" w:pos="1080"/>
                <w:tab w:val="left" w:pos="1728"/>
                <w:tab w:val="left" w:pos="5760"/>
                <w:tab w:val="right" w:pos="7877"/>
                <w:tab w:val="num" w:pos="9360"/>
              </w:tabs>
              <w:ind w:left="-2"/>
              <w:jc w:val="both"/>
              <w:rPr>
                <w:rFonts w:cs="Arial"/>
                <w:sz w:val="2"/>
                <w:szCs w:val="2"/>
              </w:rPr>
            </w:pPr>
          </w:p>
        </w:tc>
      </w:tr>
      <w:tr w:rsidR="00A813FF" w:rsidRPr="0061248F" w:rsidTr="00422EA7">
        <w:tblPrEx>
          <w:tblCellMar>
            <w:top w:w="0" w:type="dxa"/>
          </w:tblCellMar>
        </w:tblPrEx>
        <w:trPr>
          <w:trHeight w:val="129"/>
        </w:trPr>
        <w:tc>
          <w:tcPr>
            <w:tcW w:w="214" w:type="pct"/>
            <w:tcBorders>
              <w:right w:val="single" w:sz="4" w:space="0" w:color="auto"/>
            </w:tcBorders>
          </w:tcPr>
          <w:p w:rsidR="00A813FF" w:rsidRDefault="00A813FF" w:rsidP="007A6D0C">
            <w:pPr>
              <w:jc w:val="both"/>
              <w:rPr>
                <w:u w:val="single"/>
              </w:rPr>
            </w:pPr>
          </w:p>
        </w:tc>
        <w:tc>
          <w:tcPr>
            <w:tcW w:w="4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FF" w:rsidRDefault="00A813FF" w:rsidP="007A6D0C">
            <w:pPr>
              <w:tabs>
                <w:tab w:val="left" w:pos="1080"/>
                <w:tab w:val="left" w:pos="1728"/>
                <w:tab w:val="left" w:pos="5760"/>
                <w:tab w:val="right" w:pos="7877"/>
                <w:tab w:val="num" w:pos="9360"/>
              </w:tabs>
              <w:ind w:left="-2"/>
              <w:jc w:val="both"/>
              <w:rPr>
                <w:rFonts w:cs="Arial"/>
                <w:szCs w:val="22"/>
              </w:rPr>
            </w:pPr>
          </w:p>
          <w:p w:rsidR="00A813FF" w:rsidRPr="0061248F" w:rsidRDefault="00A813FF" w:rsidP="00EA75B4">
            <w:pPr>
              <w:tabs>
                <w:tab w:val="left" w:pos="1080"/>
                <w:tab w:val="left" w:pos="1728"/>
                <w:tab w:val="left" w:pos="5760"/>
                <w:tab w:val="right" w:pos="7877"/>
                <w:tab w:val="num" w:pos="9360"/>
              </w:tabs>
              <w:jc w:val="both"/>
              <w:rPr>
                <w:rFonts w:cs="Arial"/>
                <w:szCs w:val="22"/>
              </w:rPr>
            </w:pPr>
          </w:p>
        </w:tc>
      </w:tr>
      <w:tr w:rsidR="00C82271" w:rsidRPr="0061248F" w:rsidTr="001215EB">
        <w:tblPrEx>
          <w:tblCellMar>
            <w:top w:w="0" w:type="dxa"/>
          </w:tblCellMar>
        </w:tblPrEx>
        <w:trPr>
          <w:trHeight w:val="129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C82271" w:rsidRPr="00AC4A80" w:rsidRDefault="00C82271" w:rsidP="007A6D0C">
            <w:pPr>
              <w:spacing w:before="40"/>
              <w:jc w:val="both"/>
              <w:rPr>
                <w:rFonts w:cs="Arial"/>
                <w:sz w:val="20"/>
                <w:szCs w:val="20"/>
              </w:rPr>
            </w:pPr>
            <w:r w:rsidRPr="00AC4A80">
              <w:rPr>
                <w:rFonts w:cs="Arial"/>
                <w:sz w:val="20"/>
                <w:szCs w:val="20"/>
              </w:rPr>
              <w:t>1</w:t>
            </w:r>
            <w:r w:rsidR="002E1C11" w:rsidRPr="00AC4A80">
              <w:rPr>
                <w:rFonts w:cs="Arial"/>
                <w:sz w:val="20"/>
                <w:szCs w:val="20"/>
              </w:rPr>
              <w:t>5</w:t>
            </w:r>
            <w:r w:rsidRPr="00AC4A80">
              <w:rPr>
                <w:rFonts w:cs="Arial"/>
                <w:sz w:val="20"/>
                <w:szCs w:val="20"/>
              </w:rPr>
              <w:t>. In the box below, please outline:</w:t>
            </w:r>
          </w:p>
          <w:p w:rsidR="002E1C11" w:rsidRPr="00EB14D0" w:rsidRDefault="002E1C11" w:rsidP="007A6D0C">
            <w:pPr>
              <w:spacing w:before="40"/>
              <w:jc w:val="both"/>
              <w:rPr>
                <w:rFonts w:cs="Arial"/>
                <w:szCs w:val="22"/>
              </w:rPr>
            </w:pPr>
          </w:p>
          <w:p w:rsidR="00C82271" w:rsidRPr="00AC4A80" w:rsidRDefault="001B4409" w:rsidP="007A6D0C">
            <w:pPr>
              <w:numPr>
                <w:ilvl w:val="0"/>
                <w:numId w:val="36"/>
              </w:numPr>
              <w:jc w:val="both"/>
              <w:rPr>
                <w:rFonts w:cs="Arial"/>
                <w:sz w:val="20"/>
                <w:szCs w:val="20"/>
              </w:rPr>
            </w:pPr>
            <w:r w:rsidRPr="00AC4A80">
              <w:rPr>
                <w:rFonts w:cs="Arial"/>
                <w:sz w:val="20"/>
                <w:szCs w:val="20"/>
              </w:rPr>
              <w:t>the outstanding contribution made to the development of</w:t>
            </w:r>
            <w:r w:rsidR="009B4A97" w:rsidRPr="00AC4A80">
              <w:rPr>
                <w:rFonts w:cs="Arial"/>
                <w:sz w:val="20"/>
                <w:szCs w:val="20"/>
              </w:rPr>
              <w:t xml:space="preserve"> education and/or leadership in </w:t>
            </w:r>
            <w:r w:rsidRPr="00AC4A80">
              <w:rPr>
                <w:rFonts w:cs="Arial"/>
                <w:sz w:val="20"/>
                <w:szCs w:val="20"/>
              </w:rPr>
              <w:t xml:space="preserve">education and/or other educational initiatives within the Division or at institutional level, </w:t>
            </w:r>
          </w:p>
          <w:p w:rsidR="00C82271" w:rsidRPr="00AC4A80" w:rsidRDefault="001D10FB" w:rsidP="007A6D0C">
            <w:pPr>
              <w:numPr>
                <w:ilvl w:val="0"/>
                <w:numId w:val="36"/>
              </w:numPr>
              <w:jc w:val="both"/>
              <w:rPr>
                <w:rFonts w:cs="Arial"/>
                <w:sz w:val="20"/>
                <w:szCs w:val="20"/>
              </w:rPr>
            </w:pPr>
            <w:r w:rsidRPr="00AC4A80">
              <w:rPr>
                <w:rFonts w:cs="Arial"/>
                <w:sz w:val="20"/>
                <w:szCs w:val="20"/>
              </w:rPr>
              <w:t xml:space="preserve">the </w:t>
            </w:r>
            <w:r w:rsidR="00C82271" w:rsidRPr="00AC4A80">
              <w:rPr>
                <w:rFonts w:cs="Arial"/>
                <w:sz w:val="20"/>
                <w:szCs w:val="20"/>
              </w:rPr>
              <w:t xml:space="preserve">rationale </w:t>
            </w:r>
            <w:r w:rsidRPr="00AC4A80">
              <w:rPr>
                <w:rFonts w:cs="Arial"/>
                <w:sz w:val="20"/>
                <w:szCs w:val="20"/>
              </w:rPr>
              <w:t>in support of this nomination</w:t>
            </w:r>
            <w:r w:rsidR="00C82271" w:rsidRPr="00AC4A80">
              <w:rPr>
                <w:rFonts w:cs="Arial"/>
                <w:sz w:val="20"/>
                <w:szCs w:val="20"/>
              </w:rPr>
              <w:t xml:space="preserve">, </w:t>
            </w:r>
          </w:p>
          <w:p w:rsidR="00C82271" w:rsidRPr="00AC4A80" w:rsidRDefault="00C82271" w:rsidP="007A6D0C">
            <w:pPr>
              <w:numPr>
                <w:ilvl w:val="0"/>
                <w:numId w:val="36"/>
              </w:numPr>
              <w:jc w:val="both"/>
              <w:rPr>
                <w:rFonts w:cs="Arial"/>
                <w:sz w:val="20"/>
                <w:szCs w:val="20"/>
              </w:rPr>
            </w:pPr>
            <w:r w:rsidRPr="00AC4A80">
              <w:rPr>
                <w:rFonts w:cs="Arial"/>
                <w:sz w:val="20"/>
                <w:szCs w:val="20"/>
              </w:rPr>
              <w:t xml:space="preserve">an account of </w:t>
            </w:r>
            <w:r w:rsidR="001D10FB" w:rsidRPr="00AC4A80">
              <w:rPr>
                <w:rFonts w:cs="Arial"/>
                <w:sz w:val="20"/>
                <w:szCs w:val="20"/>
              </w:rPr>
              <w:t xml:space="preserve">the </w:t>
            </w:r>
            <w:r w:rsidRPr="00AC4A80">
              <w:rPr>
                <w:rFonts w:cs="Arial"/>
                <w:sz w:val="20"/>
                <w:szCs w:val="20"/>
              </w:rPr>
              <w:t xml:space="preserve">development </w:t>
            </w:r>
            <w:r w:rsidR="001D10FB" w:rsidRPr="00AC4A80">
              <w:rPr>
                <w:rFonts w:cs="Arial"/>
                <w:sz w:val="20"/>
                <w:szCs w:val="20"/>
              </w:rPr>
              <w:t xml:space="preserve">of this contribution </w:t>
            </w:r>
            <w:r w:rsidRPr="00AC4A80">
              <w:rPr>
                <w:rFonts w:cs="Arial"/>
                <w:sz w:val="20"/>
                <w:szCs w:val="20"/>
              </w:rPr>
              <w:t>over time</w:t>
            </w:r>
            <w:r w:rsidR="001D10FB" w:rsidRPr="00AC4A80">
              <w:rPr>
                <w:rFonts w:cs="Arial"/>
                <w:sz w:val="20"/>
                <w:szCs w:val="20"/>
              </w:rPr>
              <w:t xml:space="preserve"> (normally this discrete development or innovation will have taken a number of years to realise overall)</w:t>
            </w:r>
            <w:r w:rsidRPr="00AC4A80">
              <w:rPr>
                <w:rFonts w:cs="Arial"/>
                <w:sz w:val="20"/>
                <w:szCs w:val="20"/>
              </w:rPr>
              <w:t xml:space="preserve">, and </w:t>
            </w:r>
          </w:p>
          <w:p w:rsidR="00C82271" w:rsidRPr="00AC4A80" w:rsidRDefault="00C82271" w:rsidP="007A6D0C">
            <w:pPr>
              <w:numPr>
                <w:ilvl w:val="0"/>
                <w:numId w:val="36"/>
              </w:numPr>
              <w:jc w:val="both"/>
              <w:rPr>
                <w:rFonts w:cs="Arial"/>
                <w:sz w:val="20"/>
                <w:szCs w:val="20"/>
              </w:rPr>
            </w:pPr>
            <w:proofErr w:type="gramStart"/>
            <w:r w:rsidRPr="00AC4A80">
              <w:rPr>
                <w:rFonts w:cs="Arial"/>
                <w:sz w:val="20"/>
                <w:szCs w:val="20"/>
              </w:rPr>
              <w:t>evidence</w:t>
            </w:r>
            <w:proofErr w:type="gramEnd"/>
            <w:r w:rsidRPr="00AC4A80">
              <w:rPr>
                <w:rFonts w:cs="Arial"/>
                <w:sz w:val="20"/>
                <w:szCs w:val="20"/>
              </w:rPr>
              <w:t xml:space="preserve"> of </w:t>
            </w:r>
            <w:r w:rsidR="001D10FB" w:rsidRPr="00AC4A80">
              <w:rPr>
                <w:rFonts w:cs="Arial"/>
                <w:sz w:val="20"/>
                <w:szCs w:val="20"/>
              </w:rPr>
              <w:t xml:space="preserve">the </w:t>
            </w:r>
            <w:r w:rsidRPr="00AC4A80">
              <w:rPr>
                <w:rFonts w:cs="Arial"/>
                <w:sz w:val="20"/>
                <w:szCs w:val="20"/>
              </w:rPr>
              <w:t>effectiveness</w:t>
            </w:r>
            <w:r w:rsidR="001D10FB" w:rsidRPr="00AC4A80">
              <w:rPr>
                <w:rFonts w:cs="Arial"/>
                <w:sz w:val="20"/>
                <w:szCs w:val="20"/>
              </w:rPr>
              <w:t xml:space="preserve"> of this contribution</w:t>
            </w:r>
            <w:r w:rsidRPr="00AC4A80">
              <w:rPr>
                <w:rFonts w:cs="Arial"/>
                <w:sz w:val="20"/>
                <w:szCs w:val="20"/>
              </w:rPr>
              <w:t xml:space="preserve">. </w:t>
            </w:r>
          </w:p>
          <w:p w:rsidR="002E1C11" w:rsidRDefault="002E1C11" w:rsidP="007A6D0C">
            <w:pPr>
              <w:ind w:left="360"/>
              <w:jc w:val="both"/>
              <w:rPr>
                <w:rFonts w:cs="Arial"/>
                <w:szCs w:val="22"/>
              </w:rPr>
            </w:pPr>
          </w:p>
          <w:p w:rsidR="00C82271" w:rsidRPr="0083050A" w:rsidRDefault="00C82271" w:rsidP="007A6D0C">
            <w:pPr>
              <w:jc w:val="both"/>
              <w:rPr>
                <w:rFonts w:cs="Arial"/>
                <w:sz w:val="18"/>
                <w:szCs w:val="18"/>
              </w:rPr>
            </w:pPr>
            <w:r w:rsidRPr="0083050A">
              <w:rPr>
                <w:rFonts w:cs="Arial"/>
                <w:sz w:val="18"/>
                <w:szCs w:val="18"/>
              </w:rPr>
              <w:t xml:space="preserve">This material should be in the region of 5 pages. Please note that the submission of </w:t>
            </w:r>
            <w:r w:rsidR="00696980">
              <w:rPr>
                <w:rFonts w:cs="Arial"/>
                <w:sz w:val="18"/>
                <w:szCs w:val="18"/>
              </w:rPr>
              <w:t xml:space="preserve">nominee CV(s) </w:t>
            </w:r>
            <w:r w:rsidRPr="0083050A">
              <w:rPr>
                <w:rFonts w:cs="Arial"/>
                <w:sz w:val="18"/>
                <w:szCs w:val="18"/>
              </w:rPr>
              <w:t xml:space="preserve">alone will not be considered sufficient to make a case and </w:t>
            </w:r>
            <w:r w:rsidR="00696980">
              <w:rPr>
                <w:rFonts w:cs="Arial"/>
                <w:sz w:val="18"/>
                <w:szCs w:val="18"/>
              </w:rPr>
              <w:t xml:space="preserve">therefore </w:t>
            </w:r>
            <w:r w:rsidRPr="0083050A">
              <w:rPr>
                <w:rFonts w:cs="Arial"/>
                <w:sz w:val="18"/>
                <w:szCs w:val="18"/>
              </w:rPr>
              <w:t>the nomination is likely to be rejected on this basis.</w:t>
            </w:r>
            <w:r w:rsidR="00696980">
              <w:rPr>
                <w:rFonts w:cs="Arial"/>
                <w:sz w:val="18"/>
                <w:szCs w:val="18"/>
              </w:rPr>
              <w:t xml:space="preserve"> The box will expand to fit your answer.</w:t>
            </w:r>
          </w:p>
        </w:tc>
      </w:tr>
      <w:tr w:rsidR="00C82271" w:rsidRPr="0061248F" w:rsidTr="000646D0">
        <w:tblPrEx>
          <w:tblCellMar>
            <w:top w:w="0" w:type="dxa"/>
          </w:tblCellMar>
        </w:tblPrEx>
        <w:trPr>
          <w:trHeight w:val="12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71" w:rsidRDefault="00C82271" w:rsidP="007A6D0C">
            <w:pPr>
              <w:tabs>
                <w:tab w:val="left" w:pos="1080"/>
                <w:tab w:val="left" w:pos="1728"/>
                <w:tab w:val="left" w:pos="5760"/>
                <w:tab w:val="right" w:pos="7877"/>
                <w:tab w:val="num" w:pos="9360"/>
              </w:tabs>
              <w:ind w:left="-2"/>
              <w:jc w:val="both"/>
              <w:rPr>
                <w:rFonts w:cs="Arial"/>
                <w:szCs w:val="22"/>
              </w:rPr>
            </w:pPr>
          </w:p>
          <w:p w:rsidR="007711B7" w:rsidRDefault="007711B7" w:rsidP="007A6D0C">
            <w:pPr>
              <w:tabs>
                <w:tab w:val="left" w:pos="1080"/>
                <w:tab w:val="left" w:pos="1728"/>
                <w:tab w:val="left" w:pos="5760"/>
                <w:tab w:val="right" w:pos="7877"/>
                <w:tab w:val="num" w:pos="9360"/>
              </w:tabs>
              <w:ind w:left="-2"/>
              <w:jc w:val="both"/>
              <w:rPr>
                <w:rFonts w:cs="Arial"/>
                <w:szCs w:val="22"/>
              </w:rPr>
            </w:pPr>
          </w:p>
          <w:p w:rsidR="007711B7" w:rsidRDefault="007711B7" w:rsidP="007A6D0C">
            <w:pPr>
              <w:tabs>
                <w:tab w:val="left" w:pos="1080"/>
                <w:tab w:val="left" w:pos="1728"/>
                <w:tab w:val="left" w:pos="5760"/>
                <w:tab w:val="right" w:pos="7877"/>
                <w:tab w:val="num" w:pos="9360"/>
              </w:tabs>
              <w:ind w:left="-2"/>
              <w:jc w:val="both"/>
              <w:rPr>
                <w:rFonts w:cs="Arial"/>
                <w:szCs w:val="22"/>
              </w:rPr>
            </w:pPr>
          </w:p>
          <w:p w:rsidR="007711B7" w:rsidRDefault="007711B7" w:rsidP="007A6D0C">
            <w:pPr>
              <w:tabs>
                <w:tab w:val="left" w:pos="1080"/>
                <w:tab w:val="left" w:pos="1728"/>
                <w:tab w:val="left" w:pos="5760"/>
                <w:tab w:val="right" w:pos="7877"/>
                <w:tab w:val="num" w:pos="9360"/>
              </w:tabs>
              <w:ind w:left="-2"/>
              <w:jc w:val="both"/>
              <w:rPr>
                <w:rFonts w:cs="Arial"/>
                <w:szCs w:val="22"/>
              </w:rPr>
            </w:pPr>
          </w:p>
          <w:p w:rsidR="007711B7" w:rsidRDefault="007711B7" w:rsidP="007A6D0C">
            <w:pPr>
              <w:tabs>
                <w:tab w:val="left" w:pos="1080"/>
                <w:tab w:val="left" w:pos="1728"/>
                <w:tab w:val="left" w:pos="5760"/>
                <w:tab w:val="right" w:pos="7877"/>
                <w:tab w:val="num" w:pos="9360"/>
              </w:tabs>
              <w:ind w:left="-2"/>
              <w:jc w:val="both"/>
              <w:rPr>
                <w:rFonts w:cs="Arial"/>
                <w:szCs w:val="22"/>
              </w:rPr>
            </w:pPr>
          </w:p>
          <w:p w:rsidR="007711B7" w:rsidRDefault="007711B7" w:rsidP="007A6D0C">
            <w:pPr>
              <w:tabs>
                <w:tab w:val="left" w:pos="1080"/>
                <w:tab w:val="left" w:pos="1728"/>
                <w:tab w:val="left" w:pos="5760"/>
                <w:tab w:val="right" w:pos="7877"/>
                <w:tab w:val="num" w:pos="9360"/>
              </w:tabs>
              <w:ind w:left="-2"/>
              <w:jc w:val="both"/>
              <w:rPr>
                <w:rFonts w:cs="Arial"/>
                <w:szCs w:val="22"/>
              </w:rPr>
            </w:pPr>
          </w:p>
          <w:p w:rsidR="007711B7" w:rsidRDefault="007711B7" w:rsidP="007A6D0C">
            <w:pPr>
              <w:tabs>
                <w:tab w:val="left" w:pos="1080"/>
                <w:tab w:val="left" w:pos="1728"/>
                <w:tab w:val="left" w:pos="5760"/>
                <w:tab w:val="right" w:pos="7877"/>
                <w:tab w:val="num" w:pos="9360"/>
              </w:tabs>
              <w:ind w:left="-2"/>
              <w:jc w:val="both"/>
              <w:rPr>
                <w:rFonts w:cs="Arial"/>
                <w:szCs w:val="22"/>
              </w:rPr>
            </w:pPr>
          </w:p>
          <w:p w:rsidR="007711B7" w:rsidRDefault="007711B7" w:rsidP="007A6D0C">
            <w:pPr>
              <w:tabs>
                <w:tab w:val="left" w:pos="1080"/>
                <w:tab w:val="left" w:pos="1728"/>
                <w:tab w:val="left" w:pos="5760"/>
                <w:tab w:val="right" w:pos="7877"/>
                <w:tab w:val="num" w:pos="9360"/>
              </w:tabs>
              <w:ind w:left="-2"/>
              <w:jc w:val="both"/>
              <w:rPr>
                <w:rFonts w:cs="Arial"/>
                <w:szCs w:val="22"/>
              </w:rPr>
            </w:pPr>
          </w:p>
          <w:p w:rsidR="00EA75B4" w:rsidRDefault="00EA75B4" w:rsidP="00B1396F">
            <w:pPr>
              <w:tabs>
                <w:tab w:val="left" w:pos="1080"/>
                <w:tab w:val="left" w:pos="1728"/>
                <w:tab w:val="left" w:pos="5760"/>
                <w:tab w:val="right" w:pos="7877"/>
                <w:tab w:val="num" w:pos="9360"/>
              </w:tabs>
              <w:jc w:val="both"/>
              <w:rPr>
                <w:rFonts w:cs="Arial"/>
                <w:szCs w:val="22"/>
              </w:rPr>
            </w:pPr>
          </w:p>
        </w:tc>
      </w:tr>
    </w:tbl>
    <w:p w:rsidR="00EA2021" w:rsidRDefault="00EA2021" w:rsidP="007A6D0C">
      <w:pPr>
        <w:jc w:val="both"/>
      </w:pPr>
    </w:p>
    <w:p w:rsidR="0083050A" w:rsidRPr="0083050A" w:rsidRDefault="0083050A" w:rsidP="007A6D0C">
      <w:pPr>
        <w:jc w:val="both"/>
        <w:rPr>
          <w:sz w:val="2"/>
          <w:szCs w:val="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752"/>
      </w:tblGrid>
      <w:tr w:rsidR="007711B7" w:rsidRPr="0061248F" w:rsidTr="0083050A">
        <w:trPr>
          <w:trHeight w:val="129"/>
        </w:trPr>
        <w:tc>
          <w:tcPr>
            <w:tcW w:w="5000" w:type="pct"/>
          </w:tcPr>
          <w:p w:rsidR="00B6340B" w:rsidRDefault="00B6340B" w:rsidP="007A6D0C">
            <w:p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  <w:sz w:val="20"/>
                <w:szCs w:val="20"/>
              </w:rPr>
            </w:pPr>
            <w:r w:rsidRPr="00AC4A80">
              <w:rPr>
                <w:rFonts w:cs="Arial"/>
                <w:sz w:val="20"/>
                <w:szCs w:val="20"/>
              </w:rPr>
              <w:lastRenderedPageBreak/>
              <w:t>1</w:t>
            </w:r>
            <w:r w:rsidR="002E1C11" w:rsidRPr="00AC4A80">
              <w:rPr>
                <w:rFonts w:cs="Arial"/>
                <w:sz w:val="20"/>
                <w:szCs w:val="20"/>
              </w:rPr>
              <w:t>6</w:t>
            </w:r>
            <w:r w:rsidRPr="00AC4A80">
              <w:rPr>
                <w:rFonts w:cs="Arial"/>
                <w:sz w:val="20"/>
                <w:szCs w:val="20"/>
              </w:rPr>
              <w:t xml:space="preserve">. Please append a balance of qualitative </w:t>
            </w:r>
            <w:r w:rsidRPr="00AC4A80">
              <w:rPr>
                <w:rFonts w:cs="Arial"/>
                <w:b/>
                <w:sz w:val="20"/>
                <w:szCs w:val="20"/>
              </w:rPr>
              <w:t>and</w:t>
            </w:r>
            <w:r w:rsidRPr="00AC4A80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AC4A80">
              <w:rPr>
                <w:rFonts w:cs="Arial"/>
                <w:sz w:val="20"/>
                <w:szCs w:val="20"/>
              </w:rPr>
              <w:t xml:space="preserve">quantitative information to this form, to put the nomination in the context of the work of the nominee’s department / college / </w:t>
            </w:r>
            <w:r w:rsidR="00696980" w:rsidRPr="00AC4A80">
              <w:rPr>
                <w:rFonts w:cs="Arial"/>
                <w:sz w:val="20"/>
                <w:szCs w:val="20"/>
              </w:rPr>
              <w:t xml:space="preserve">the </w:t>
            </w:r>
            <w:r w:rsidRPr="00AC4A80">
              <w:rPr>
                <w:rFonts w:cs="Arial"/>
                <w:sz w:val="20"/>
                <w:szCs w:val="20"/>
              </w:rPr>
              <w:t xml:space="preserve">institution / field of </w:t>
            </w:r>
            <w:r w:rsidR="001D10FB" w:rsidRPr="00AC4A80">
              <w:rPr>
                <w:rFonts w:cs="Arial"/>
                <w:sz w:val="20"/>
                <w:szCs w:val="20"/>
              </w:rPr>
              <w:t xml:space="preserve">education </w:t>
            </w:r>
            <w:r w:rsidRPr="00AC4A80">
              <w:rPr>
                <w:rFonts w:cs="Arial"/>
                <w:sz w:val="20"/>
                <w:szCs w:val="20"/>
              </w:rPr>
              <w:t>etc.</w:t>
            </w:r>
          </w:p>
          <w:p w:rsidR="00AC4A80" w:rsidRPr="00AC4A80" w:rsidRDefault="00AC4A80" w:rsidP="007A6D0C">
            <w:p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  <w:sz w:val="20"/>
                <w:szCs w:val="20"/>
              </w:rPr>
            </w:pPr>
          </w:p>
          <w:p w:rsidR="00B6340B" w:rsidRPr="00EA2021" w:rsidRDefault="00B6340B" w:rsidP="007A6D0C">
            <w:p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  <w:sz w:val="18"/>
                <w:szCs w:val="18"/>
              </w:rPr>
            </w:pPr>
            <w:r w:rsidRPr="00EA2021">
              <w:rPr>
                <w:rFonts w:cs="Arial"/>
                <w:sz w:val="18"/>
                <w:szCs w:val="18"/>
              </w:rPr>
              <w:t>This material should be in the region of 5 pages. Please note that both types of contextual data are needed to make a balanced assessment of the nomination. It is very di</w:t>
            </w:r>
            <w:r w:rsidR="00696980">
              <w:rPr>
                <w:rFonts w:cs="Arial"/>
                <w:sz w:val="18"/>
                <w:szCs w:val="18"/>
              </w:rPr>
              <w:t>ff</w:t>
            </w:r>
            <w:r w:rsidRPr="00EA2021">
              <w:rPr>
                <w:rFonts w:cs="Arial"/>
                <w:sz w:val="18"/>
                <w:szCs w:val="18"/>
              </w:rPr>
              <w:t xml:space="preserve">icult to assess an individual’s or team’s contribution to excellence unless there is a way to compare it with what is considered to be the ‘norm’. </w:t>
            </w:r>
          </w:p>
          <w:p w:rsidR="00696980" w:rsidRPr="00696980" w:rsidRDefault="00B6340B" w:rsidP="007A6D0C">
            <w:p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  <w:sz w:val="18"/>
                <w:szCs w:val="18"/>
              </w:rPr>
            </w:pPr>
            <w:r w:rsidRPr="00EA2021">
              <w:rPr>
                <w:rFonts w:cs="Arial"/>
                <w:sz w:val="18"/>
                <w:szCs w:val="18"/>
              </w:rPr>
              <w:t>Such data includes</w:t>
            </w:r>
            <w:r w:rsidR="003C08DD">
              <w:rPr>
                <w:rFonts w:cs="Arial"/>
                <w:sz w:val="18"/>
                <w:szCs w:val="18"/>
              </w:rPr>
              <w:t>, but is not limited to</w:t>
            </w:r>
            <w:r w:rsidRPr="00EA2021">
              <w:rPr>
                <w:rFonts w:cs="Arial"/>
                <w:sz w:val="18"/>
                <w:szCs w:val="18"/>
              </w:rPr>
              <w:t xml:space="preserve">: </w:t>
            </w:r>
            <w:r w:rsidR="001D10FB">
              <w:rPr>
                <w:rFonts w:cs="Arial"/>
                <w:sz w:val="18"/>
                <w:szCs w:val="18"/>
              </w:rPr>
              <w:t xml:space="preserve">aggregated and anonymised </w:t>
            </w:r>
            <w:r w:rsidRPr="00EA2021">
              <w:rPr>
                <w:rFonts w:cs="Arial"/>
                <w:sz w:val="18"/>
                <w:szCs w:val="18"/>
              </w:rPr>
              <w:t>student feedback score</w:t>
            </w:r>
            <w:r w:rsidR="00696980">
              <w:rPr>
                <w:rFonts w:cs="Arial"/>
                <w:sz w:val="18"/>
                <w:szCs w:val="18"/>
              </w:rPr>
              <w:t>s (where this is relevant</w:t>
            </w:r>
            <w:r w:rsidRPr="00EA2021">
              <w:rPr>
                <w:rFonts w:cs="Arial"/>
                <w:sz w:val="18"/>
                <w:szCs w:val="18"/>
              </w:rPr>
              <w:t>) of the nominee</w:t>
            </w:r>
            <w:r w:rsidR="00696980">
              <w:rPr>
                <w:rFonts w:cs="Arial"/>
                <w:sz w:val="18"/>
                <w:szCs w:val="18"/>
              </w:rPr>
              <w:t>(s)</w:t>
            </w:r>
            <w:r w:rsidRPr="00EA2021">
              <w:rPr>
                <w:rFonts w:cs="Arial"/>
                <w:sz w:val="18"/>
                <w:szCs w:val="18"/>
              </w:rPr>
              <w:t xml:space="preserve"> compared to other staff, the role of the nominee</w:t>
            </w:r>
            <w:r w:rsidR="00696980">
              <w:rPr>
                <w:rFonts w:cs="Arial"/>
                <w:sz w:val="18"/>
                <w:szCs w:val="18"/>
              </w:rPr>
              <w:t>(s)</w:t>
            </w:r>
            <w:r w:rsidRPr="00EA2021">
              <w:rPr>
                <w:rFonts w:cs="Arial"/>
                <w:sz w:val="18"/>
                <w:szCs w:val="18"/>
              </w:rPr>
              <w:t xml:space="preserve"> within the course, department, college or </w:t>
            </w:r>
            <w:r w:rsidR="00696980">
              <w:rPr>
                <w:rFonts w:cs="Arial"/>
                <w:sz w:val="18"/>
                <w:szCs w:val="18"/>
              </w:rPr>
              <w:t xml:space="preserve">the </w:t>
            </w:r>
            <w:r w:rsidRPr="00EA2021">
              <w:rPr>
                <w:rFonts w:cs="Arial"/>
                <w:sz w:val="18"/>
                <w:szCs w:val="18"/>
              </w:rPr>
              <w:t>institution, the level of achievement of those students supervised by the nominee</w:t>
            </w:r>
            <w:r w:rsidR="00696980">
              <w:rPr>
                <w:rFonts w:cs="Arial"/>
                <w:sz w:val="18"/>
                <w:szCs w:val="18"/>
              </w:rPr>
              <w:t>(s)</w:t>
            </w:r>
            <w:r w:rsidRPr="00EA2021">
              <w:rPr>
                <w:rFonts w:cs="Arial"/>
                <w:sz w:val="18"/>
                <w:szCs w:val="18"/>
              </w:rPr>
              <w:t xml:space="preserve"> etc.</w:t>
            </w:r>
          </w:p>
          <w:p w:rsidR="00696980" w:rsidRPr="00085F9A" w:rsidRDefault="00696980" w:rsidP="007A6D0C">
            <w:pPr>
              <w:pStyle w:val="BodyTextIndent"/>
              <w:tabs>
                <w:tab w:val="num" w:pos="0"/>
              </w:tabs>
              <w:spacing w:after="12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F9A">
              <w:rPr>
                <w:rFonts w:ascii="Arial" w:hAnsi="Arial" w:cs="Arial"/>
                <w:sz w:val="18"/>
                <w:szCs w:val="18"/>
              </w:rPr>
              <w:t>For student feedback scores in particular, it is recommended that averag</w:t>
            </w:r>
            <w:r>
              <w:rPr>
                <w:rFonts w:ascii="Arial" w:hAnsi="Arial" w:cs="Arial"/>
                <w:sz w:val="18"/>
                <w:szCs w:val="18"/>
              </w:rPr>
              <w:t>e ratings summarised for the course(</w:t>
            </w:r>
            <w:r w:rsidRPr="00085F9A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085F9A">
              <w:rPr>
                <w:rFonts w:ascii="Arial" w:hAnsi="Arial" w:cs="Arial"/>
                <w:sz w:val="18"/>
                <w:szCs w:val="18"/>
              </w:rPr>
              <w:t xml:space="preserve"> over a number of years, and compared with the rest of the subject area, are included, so that ratings can be interpreted more easily. </w:t>
            </w:r>
            <w:r>
              <w:rPr>
                <w:rFonts w:ascii="Arial" w:hAnsi="Arial" w:cs="Arial"/>
                <w:sz w:val="18"/>
                <w:szCs w:val="18"/>
              </w:rPr>
              <w:t xml:space="preserve">Also, you are encouraged to highlight the reliability / validity of the student feedback data, based on the sample size. </w:t>
            </w:r>
            <w:r w:rsidRPr="00085F9A">
              <w:rPr>
                <w:rFonts w:ascii="Arial" w:hAnsi="Arial" w:cs="Arial"/>
                <w:sz w:val="18"/>
                <w:szCs w:val="18"/>
              </w:rPr>
              <w:t xml:space="preserve">Unanalysed raw data or individual student feedback forms will not be considered sufficient contextual data, and will result in the </w:t>
            </w:r>
            <w:r>
              <w:rPr>
                <w:rFonts w:ascii="Arial" w:hAnsi="Arial" w:cs="Arial"/>
                <w:sz w:val="18"/>
                <w:szCs w:val="18"/>
              </w:rPr>
              <w:t>nomination</w:t>
            </w:r>
            <w:r w:rsidRPr="00085F9A">
              <w:rPr>
                <w:rFonts w:ascii="Arial" w:hAnsi="Arial" w:cs="Arial"/>
                <w:sz w:val="18"/>
                <w:szCs w:val="18"/>
              </w:rPr>
              <w:t xml:space="preserve"> being rejected. </w:t>
            </w:r>
          </w:p>
          <w:p w:rsidR="00696980" w:rsidRDefault="00696980" w:rsidP="007A6D0C">
            <w:pPr>
              <w:tabs>
                <w:tab w:val="left" w:pos="1080"/>
                <w:tab w:val="left" w:pos="1728"/>
                <w:tab w:val="left" w:pos="5760"/>
                <w:tab w:val="right" w:pos="7877"/>
                <w:tab w:val="num" w:pos="9360"/>
              </w:tabs>
              <w:ind w:left="-2"/>
              <w:jc w:val="both"/>
              <w:rPr>
                <w:rFonts w:cs="Arial"/>
                <w:szCs w:val="22"/>
              </w:rPr>
            </w:pPr>
            <w:r w:rsidRPr="00085F9A">
              <w:rPr>
                <w:rFonts w:cs="Arial"/>
                <w:sz w:val="18"/>
                <w:szCs w:val="18"/>
              </w:rPr>
              <w:t>Documents should be clearly labelled</w:t>
            </w:r>
            <w:r w:rsidR="00B04711">
              <w:rPr>
                <w:rFonts w:cs="Arial"/>
                <w:sz w:val="18"/>
                <w:szCs w:val="18"/>
              </w:rPr>
              <w:t xml:space="preserve"> with the nominee’s name (the lead nominee’s name in the case of a team nomination).</w:t>
            </w:r>
          </w:p>
        </w:tc>
      </w:tr>
    </w:tbl>
    <w:p w:rsidR="00964B65" w:rsidRPr="00EB14D0" w:rsidRDefault="00964B65" w:rsidP="007A6D0C">
      <w:pPr>
        <w:jc w:val="both"/>
        <w:rPr>
          <w:rFonts w:cs="Arial"/>
          <w:szCs w:val="2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752"/>
      </w:tblGrid>
      <w:tr w:rsidR="00B6340B" w:rsidTr="00D92F05">
        <w:tc>
          <w:tcPr>
            <w:tcW w:w="5000" w:type="pct"/>
            <w:tcBorders>
              <w:top w:val="single" w:sz="4" w:space="0" w:color="auto"/>
            </w:tcBorders>
          </w:tcPr>
          <w:p w:rsidR="00AC4A80" w:rsidRDefault="00AC4A80" w:rsidP="007A6D0C">
            <w:pPr>
              <w:pStyle w:val="BodyTextIndent"/>
              <w:ind w:left="0"/>
              <w:jc w:val="both"/>
              <w:rPr>
                <w:rFonts w:ascii="Arial" w:hAnsi="Arial" w:cs="Arial"/>
                <w:b/>
                <w:szCs w:val="22"/>
              </w:rPr>
            </w:pPr>
          </w:p>
          <w:p w:rsidR="00B6340B" w:rsidRDefault="00B6340B" w:rsidP="007A6D0C">
            <w:pPr>
              <w:pStyle w:val="BodyTextIndent"/>
              <w:ind w:left="0"/>
              <w:jc w:val="both"/>
              <w:rPr>
                <w:rFonts w:ascii="Arial" w:hAnsi="Arial" w:cs="Arial"/>
                <w:szCs w:val="22"/>
              </w:rPr>
            </w:pPr>
            <w:r w:rsidRPr="00EB14D0">
              <w:rPr>
                <w:rFonts w:ascii="Arial" w:hAnsi="Arial" w:cs="Arial"/>
                <w:b/>
                <w:szCs w:val="22"/>
              </w:rPr>
              <w:t xml:space="preserve">SECTION D: ADDITIONAL INFORMATION </w:t>
            </w:r>
            <w:r w:rsidRPr="00EB14D0">
              <w:rPr>
                <w:rFonts w:ascii="Arial" w:hAnsi="Arial" w:cs="Arial"/>
                <w:b/>
                <w:i/>
                <w:szCs w:val="22"/>
              </w:rPr>
              <w:t>(OPTIONAL)</w:t>
            </w:r>
          </w:p>
        </w:tc>
      </w:tr>
      <w:tr w:rsidR="00B6340B" w:rsidTr="007B66B8">
        <w:tc>
          <w:tcPr>
            <w:tcW w:w="5000" w:type="pct"/>
            <w:tcBorders>
              <w:bottom w:val="single" w:sz="4" w:space="0" w:color="auto"/>
            </w:tcBorders>
          </w:tcPr>
          <w:p w:rsidR="00B6340B" w:rsidRPr="00B6340B" w:rsidRDefault="002E1C11" w:rsidP="007A6D0C">
            <w:pPr>
              <w:pStyle w:val="BodyText"/>
              <w:spacing w:after="0"/>
              <w:jc w:val="both"/>
              <w:rPr>
                <w:rFonts w:cs="Arial"/>
                <w:szCs w:val="22"/>
              </w:rPr>
            </w:pPr>
            <w:r w:rsidRPr="00AC4A80">
              <w:rPr>
                <w:sz w:val="20"/>
                <w:szCs w:val="20"/>
              </w:rPr>
              <w:t>17</w:t>
            </w:r>
            <w:r w:rsidR="00B6340B" w:rsidRPr="00AC4A80">
              <w:rPr>
                <w:sz w:val="20"/>
                <w:szCs w:val="20"/>
              </w:rPr>
              <w:t>. Please list below any other supporting evidence / information supplied in support of the nomination</w:t>
            </w:r>
            <w:r w:rsidR="009B32BA" w:rsidRPr="00AC4A80">
              <w:rPr>
                <w:sz w:val="20"/>
                <w:szCs w:val="20"/>
              </w:rPr>
              <w:t>.</w:t>
            </w:r>
            <w:r w:rsidR="00B6340B" w:rsidRPr="00AC4A80">
              <w:rPr>
                <w:sz w:val="20"/>
                <w:szCs w:val="20"/>
              </w:rPr>
              <w:br/>
            </w:r>
            <w:r w:rsidR="00B6340B" w:rsidRPr="00EA2021">
              <w:rPr>
                <w:sz w:val="18"/>
                <w:szCs w:val="18"/>
              </w:rPr>
              <w:t>This should not exceed a further 10 pages, and should be appended to the completed nomination form.</w:t>
            </w:r>
          </w:p>
        </w:tc>
      </w:tr>
      <w:tr w:rsidR="00B6340B" w:rsidTr="007B66B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0B" w:rsidRDefault="00B6340B" w:rsidP="007A6D0C">
            <w:pPr>
              <w:pStyle w:val="BodyText"/>
              <w:spacing w:after="0"/>
              <w:jc w:val="both"/>
            </w:pPr>
          </w:p>
          <w:p w:rsidR="00B6340B" w:rsidRDefault="00B6340B" w:rsidP="007A6D0C">
            <w:pPr>
              <w:pStyle w:val="BodyText"/>
              <w:spacing w:after="0"/>
              <w:jc w:val="both"/>
            </w:pPr>
          </w:p>
          <w:p w:rsidR="00D705A4" w:rsidRDefault="00D705A4" w:rsidP="007A6D0C">
            <w:pPr>
              <w:pStyle w:val="BodyText"/>
              <w:spacing w:after="0"/>
              <w:jc w:val="both"/>
            </w:pPr>
          </w:p>
        </w:tc>
      </w:tr>
    </w:tbl>
    <w:p w:rsidR="00AE3CD1" w:rsidRPr="00EB14D0" w:rsidRDefault="00AE3CD1" w:rsidP="007A6D0C">
      <w:pPr>
        <w:pStyle w:val="BodyText"/>
        <w:spacing w:after="0"/>
        <w:jc w:val="both"/>
        <w:rPr>
          <w:rFonts w:cs="Arial"/>
          <w:szCs w:val="2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417"/>
        <w:gridCol w:w="335"/>
      </w:tblGrid>
      <w:tr w:rsidR="00B6340B" w:rsidTr="00D92F05"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AC4A80" w:rsidRPr="00AC4A80" w:rsidRDefault="00AC4A80" w:rsidP="007A6D0C">
            <w:pPr>
              <w:tabs>
                <w:tab w:val="left" w:pos="4920"/>
              </w:tabs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  <w:p w:rsidR="00B6340B" w:rsidRPr="00AC4A80" w:rsidRDefault="00B6340B" w:rsidP="007A6D0C">
            <w:pPr>
              <w:tabs>
                <w:tab w:val="left" w:pos="4920"/>
              </w:tabs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AC4A80">
              <w:rPr>
                <w:rFonts w:cs="Arial"/>
                <w:b/>
                <w:bCs/>
                <w:sz w:val="20"/>
                <w:szCs w:val="20"/>
              </w:rPr>
              <w:t xml:space="preserve">SECTION E: CHECK-LIST FOR SUBMISSION OF NOMINATION </w:t>
            </w:r>
          </w:p>
          <w:p w:rsidR="00B6340B" w:rsidRPr="00AC4A80" w:rsidRDefault="00B6340B" w:rsidP="007A6D0C">
            <w:pPr>
              <w:tabs>
                <w:tab w:val="left" w:pos="4920"/>
              </w:tabs>
              <w:jc w:val="both"/>
              <w:rPr>
                <w:rFonts w:cs="Arial"/>
                <w:i/>
                <w:sz w:val="20"/>
                <w:szCs w:val="20"/>
              </w:rPr>
            </w:pPr>
            <w:r w:rsidRPr="00AC4A80">
              <w:rPr>
                <w:rFonts w:cs="Arial"/>
                <w:i/>
                <w:sz w:val="20"/>
                <w:szCs w:val="20"/>
              </w:rPr>
              <w:t>Please tick the boxes to confirm that all the relevant information is included within the nomination, including appropriate accompanying documents, and that they are submitted in the following order.</w:t>
            </w:r>
          </w:p>
        </w:tc>
      </w:tr>
      <w:tr w:rsidR="00B6340B" w:rsidTr="007B66B8">
        <w:tc>
          <w:tcPr>
            <w:tcW w:w="4828" w:type="pct"/>
            <w:tcBorders>
              <w:right w:val="single" w:sz="4" w:space="0" w:color="auto"/>
            </w:tcBorders>
          </w:tcPr>
          <w:p w:rsidR="00B6340B" w:rsidRPr="00AC4A80" w:rsidRDefault="00B6340B" w:rsidP="007A6D0C">
            <w:pPr>
              <w:tabs>
                <w:tab w:val="left" w:pos="4920"/>
              </w:tabs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AC4A80">
              <w:rPr>
                <w:rFonts w:cs="Arial"/>
                <w:sz w:val="20"/>
                <w:szCs w:val="20"/>
              </w:rPr>
              <w:t>Completed nomination form to be attached to the front of the submission</w:t>
            </w:r>
            <w:r w:rsidR="009B32BA" w:rsidRPr="00AC4A80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0B" w:rsidRPr="00EB14D0" w:rsidRDefault="00B6340B" w:rsidP="007A6D0C">
            <w:pPr>
              <w:tabs>
                <w:tab w:val="left" w:pos="4920"/>
              </w:tabs>
              <w:jc w:val="both"/>
              <w:rPr>
                <w:rFonts w:cs="Arial"/>
                <w:b/>
                <w:bCs/>
                <w:szCs w:val="22"/>
              </w:rPr>
            </w:pPr>
          </w:p>
        </w:tc>
      </w:tr>
      <w:tr w:rsidR="00B6340B" w:rsidRPr="00B6340B" w:rsidTr="007B66B8">
        <w:tc>
          <w:tcPr>
            <w:tcW w:w="5000" w:type="pct"/>
            <w:gridSpan w:val="2"/>
          </w:tcPr>
          <w:p w:rsidR="00B6340B" w:rsidRPr="00AC4A80" w:rsidRDefault="00B6340B" w:rsidP="007A6D0C">
            <w:pPr>
              <w:tabs>
                <w:tab w:val="left" w:pos="4920"/>
              </w:tabs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B6340B" w:rsidTr="007B66B8">
        <w:trPr>
          <w:trHeight w:val="255"/>
        </w:trPr>
        <w:tc>
          <w:tcPr>
            <w:tcW w:w="4828" w:type="pct"/>
            <w:vMerge w:val="restart"/>
            <w:tcBorders>
              <w:right w:val="single" w:sz="4" w:space="0" w:color="auto"/>
            </w:tcBorders>
          </w:tcPr>
          <w:p w:rsidR="00B6340B" w:rsidRPr="00AC4A80" w:rsidRDefault="00B6340B" w:rsidP="007A6D0C">
            <w:pPr>
              <w:tabs>
                <w:tab w:val="left" w:pos="4920"/>
              </w:tabs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AC4A80">
              <w:rPr>
                <w:rFonts w:cs="Arial"/>
                <w:sz w:val="20"/>
                <w:szCs w:val="20"/>
              </w:rPr>
              <w:t xml:space="preserve">A balance of qualitative </w:t>
            </w:r>
            <w:r w:rsidRPr="00AC4A80">
              <w:rPr>
                <w:rFonts w:cs="Arial"/>
                <w:b/>
                <w:sz w:val="20"/>
                <w:szCs w:val="20"/>
              </w:rPr>
              <w:t>and</w:t>
            </w:r>
            <w:r w:rsidRPr="00AC4A80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AC4A80">
              <w:rPr>
                <w:rFonts w:cs="Arial"/>
                <w:sz w:val="20"/>
                <w:szCs w:val="20"/>
              </w:rPr>
              <w:t xml:space="preserve">quantitative information, to put the nomination in the context of the work of the nominee’s department / college / </w:t>
            </w:r>
            <w:r w:rsidR="009B32BA" w:rsidRPr="00AC4A80">
              <w:rPr>
                <w:rFonts w:cs="Arial"/>
                <w:sz w:val="20"/>
                <w:szCs w:val="20"/>
              </w:rPr>
              <w:t xml:space="preserve">the </w:t>
            </w:r>
            <w:r w:rsidRPr="00AC4A80">
              <w:rPr>
                <w:rFonts w:cs="Arial"/>
                <w:sz w:val="20"/>
                <w:szCs w:val="20"/>
              </w:rPr>
              <w:t xml:space="preserve">institution / field of </w:t>
            </w:r>
            <w:r w:rsidR="001D10FB" w:rsidRPr="00AC4A80">
              <w:rPr>
                <w:rFonts w:cs="Arial"/>
                <w:sz w:val="20"/>
                <w:szCs w:val="20"/>
              </w:rPr>
              <w:t xml:space="preserve">education </w:t>
            </w:r>
            <w:r w:rsidRPr="00AC4A80">
              <w:rPr>
                <w:rFonts w:cs="Arial"/>
                <w:sz w:val="20"/>
                <w:szCs w:val="20"/>
              </w:rPr>
              <w:t>etc</w:t>
            </w:r>
            <w:r w:rsidR="009B32BA" w:rsidRPr="00AC4A80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0B" w:rsidRPr="00EB14D0" w:rsidRDefault="00B6340B" w:rsidP="007A6D0C">
            <w:pPr>
              <w:tabs>
                <w:tab w:val="left" w:pos="4920"/>
              </w:tabs>
              <w:jc w:val="both"/>
              <w:rPr>
                <w:rFonts w:cs="Arial"/>
                <w:b/>
                <w:bCs/>
                <w:szCs w:val="22"/>
              </w:rPr>
            </w:pPr>
          </w:p>
        </w:tc>
      </w:tr>
      <w:tr w:rsidR="00B6340B" w:rsidTr="007B66B8">
        <w:trPr>
          <w:trHeight w:val="255"/>
        </w:trPr>
        <w:tc>
          <w:tcPr>
            <w:tcW w:w="4828" w:type="pct"/>
            <w:vMerge/>
          </w:tcPr>
          <w:p w:rsidR="00B6340B" w:rsidRPr="00AC4A80" w:rsidRDefault="00B6340B" w:rsidP="007A6D0C">
            <w:pPr>
              <w:tabs>
                <w:tab w:val="left" w:pos="4920"/>
              </w:tabs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2" w:type="pct"/>
          </w:tcPr>
          <w:p w:rsidR="00B6340B" w:rsidRPr="00EB14D0" w:rsidRDefault="00B6340B" w:rsidP="007A6D0C">
            <w:pPr>
              <w:tabs>
                <w:tab w:val="left" w:pos="4920"/>
              </w:tabs>
              <w:jc w:val="both"/>
              <w:rPr>
                <w:rFonts w:cs="Arial"/>
                <w:b/>
                <w:bCs/>
                <w:szCs w:val="22"/>
              </w:rPr>
            </w:pPr>
          </w:p>
        </w:tc>
      </w:tr>
      <w:tr w:rsidR="00B6340B" w:rsidRPr="00B6340B" w:rsidTr="007B66B8">
        <w:tc>
          <w:tcPr>
            <w:tcW w:w="5000" w:type="pct"/>
            <w:gridSpan w:val="2"/>
          </w:tcPr>
          <w:p w:rsidR="00B6340B" w:rsidRPr="00AC4A80" w:rsidRDefault="00B6340B" w:rsidP="007A6D0C">
            <w:pPr>
              <w:tabs>
                <w:tab w:val="left" w:pos="4920"/>
              </w:tabs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B6340B" w:rsidTr="007B66B8">
        <w:tc>
          <w:tcPr>
            <w:tcW w:w="4828" w:type="pct"/>
            <w:tcBorders>
              <w:right w:val="single" w:sz="4" w:space="0" w:color="auto"/>
            </w:tcBorders>
          </w:tcPr>
          <w:p w:rsidR="00B6340B" w:rsidRPr="00AC4A80" w:rsidRDefault="00B6340B" w:rsidP="007A6D0C">
            <w:pPr>
              <w:tabs>
                <w:tab w:val="left" w:pos="4920"/>
              </w:tabs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AC4A80">
              <w:rPr>
                <w:rFonts w:cs="Arial"/>
                <w:sz w:val="20"/>
                <w:szCs w:val="20"/>
              </w:rPr>
              <w:t>Additional information in support of the nomination (optional).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0B" w:rsidRPr="00EB14D0" w:rsidRDefault="00B6340B" w:rsidP="007A6D0C">
            <w:pPr>
              <w:tabs>
                <w:tab w:val="left" w:pos="4920"/>
              </w:tabs>
              <w:jc w:val="both"/>
              <w:rPr>
                <w:rFonts w:cs="Arial"/>
                <w:b/>
                <w:bCs/>
                <w:szCs w:val="22"/>
              </w:rPr>
            </w:pPr>
          </w:p>
        </w:tc>
      </w:tr>
    </w:tbl>
    <w:p w:rsidR="00661E57" w:rsidRPr="00EB14D0" w:rsidRDefault="00661E57" w:rsidP="007A6D0C">
      <w:pPr>
        <w:tabs>
          <w:tab w:val="left" w:pos="4920"/>
        </w:tabs>
        <w:jc w:val="both"/>
        <w:rPr>
          <w:rFonts w:cs="Arial"/>
          <w:szCs w:val="2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752"/>
      </w:tblGrid>
      <w:tr w:rsidR="00B6340B" w:rsidTr="00F7402E">
        <w:tc>
          <w:tcPr>
            <w:tcW w:w="5000" w:type="pct"/>
            <w:tcBorders>
              <w:top w:val="single" w:sz="4" w:space="0" w:color="auto"/>
            </w:tcBorders>
          </w:tcPr>
          <w:p w:rsidR="00B6340B" w:rsidRDefault="00B6340B" w:rsidP="007A6D0C">
            <w:pPr>
              <w:pStyle w:val="BodyText"/>
              <w:spacing w:after="0"/>
              <w:jc w:val="both"/>
              <w:rPr>
                <w:rFonts w:cs="Arial"/>
                <w:b/>
                <w:szCs w:val="22"/>
              </w:rPr>
            </w:pPr>
            <w:r w:rsidRPr="00EB14D0">
              <w:rPr>
                <w:rFonts w:cs="Arial"/>
                <w:b/>
                <w:szCs w:val="22"/>
              </w:rPr>
              <w:t>SECTION F: COMPLETED NOMINATION</w:t>
            </w:r>
          </w:p>
        </w:tc>
      </w:tr>
      <w:tr w:rsidR="00B6340B" w:rsidTr="00F7402E">
        <w:tc>
          <w:tcPr>
            <w:tcW w:w="5000" w:type="pct"/>
            <w:tcBorders>
              <w:bottom w:val="single" w:sz="4" w:space="0" w:color="auto"/>
            </w:tcBorders>
          </w:tcPr>
          <w:p w:rsidR="00B6340B" w:rsidRPr="00AC4A80" w:rsidRDefault="00B6340B" w:rsidP="007A6D0C">
            <w:pPr>
              <w:pStyle w:val="BodyText"/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AC4A80">
              <w:rPr>
                <w:rFonts w:cs="Arial"/>
                <w:sz w:val="20"/>
                <w:szCs w:val="20"/>
              </w:rPr>
              <w:t>Print Name:</w:t>
            </w:r>
          </w:p>
          <w:p w:rsidR="009B32BA" w:rsidRPr="00DA191A" w:rsidRDefault="001D10FB" w:rsidP="007A6D0C">
            <w:pPr>
              <w:pStyle w:val="BodyText"/>
              <w:spacing w:after="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 w:val="18"/>
                <w:szCs w:val="18"/>
              </w:rPr>
              <w:t xml:space="preserve">If this is a </w:t>
            </w:r>
            <w:r w:rsidR="009E4E65">
              <w:rPr>
                <w:rFonts w:cs="Arial"/>
                <w:sz w:val="18"/>
                <w:szCs w:val="18"/>
              </w:rPr>
              <w:t>group nomination</w:t>
            </w:r>
            <w:r>
              <w:rPr>
                <w:rFonts w:cs="Arial"/>
                <w:sz w:val="18"/>
                <w:szCs w:val="18"/>
              </w:rPr>
              <w:t xml:space="preserve">, only the lead </w:t>
            </w:r>
            <w:r w:rsidR="009E4E65">
              <w:rPr>
                <w:rFonts w:cs="Arial"/>
                <w:sz w:val="18"/>
                <w:szCs w:val="18"/>
              </w:rPr>
              <w:t>nominator</w:t>
            </w:r>
            <w:r>
              <w:rPr>
                <w:rFonts w:cs="Arial"/>
                <w:sz w:val="18"/>
                <w:szCs w:val="18"/>
              </w:rPr>
              <w:t xml:space="preserve"> need print their name.</w:t>
            </w:r>
          </w:p>
        </w:tc>
      </w:tr>
      <w:tr w:rsidR="00B6340B" w:rsidTr="007B66B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0B" w:rsidRDefault="00B6340B" w:rsidP="007A6D0C">
            <w:pPr>
              <w:pStyle w:val="BodyText"/>
              <w:spacing w:after="0"/>
              <w:jc w:val="both"/>
              <w:rPr>
                <w:rFonts w:cs="Arial"/>
                <w:b/>
                <w:szCs w:val="22"/>
              </w:rPr>
            </w:pPr>
          </w:p>
          <w:p w:rsidR="00B6340B" w:rsidRPr="00EB14D0" w:rsidRDefault="00B6340B" w:rsidP="007A6D0C">
            <w:pPr>
              <w:pStyle w:val="BodyText"/>
              <w:spacing w:after="0"/>
              <w:jc w:val="both"/>
              <w:rPr>
                <w:rFonts w:cs="Arial"/>
                <w:b/>
                <w:szCs w:val="22"/>
              </w:rPr>
            </w:pPr>
          </w:p>
        </w:tc>
      </w:tr>
      <w:tr w:rsidR="00B6340B" w:rsidTr="007B66B8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B6340B" w:rsidRPr="00AC4A80" w:rsidRDefault="00B6340B" w:rsidP="007A6D0C">
            <w:pPr>
              <w:pStyle w:val="BodyText"/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AC4A80">
              <w:rPr>
                <w:rFonts w:cs="Arial"/>
                <w:sz w:val="20"/>
                <w:szCs w:val="20"/>
              </w:rPr>
              <w:t>Date of Submission:</w:t>
            </w:r>
          </w:p>
        </w:tc>
      </w:tr>
      <w:tr w:rsidR="00B6340B" w:rsidTr="007B66B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A4" w:rsidRPr="00EB14D0" w:rsidRDefault="00D705A4" w:rsidP="007A6D0C">
            <w:pPr>
              <w:pStyle w:val="BodyText"/>
              <w:spacing w:after="0"/>
              <w:jc w:val="both"/>
              <w:rPr>
                <w:rFonts w:cs="Arial"/>
                <w:b/>
                <w:szCs w:val="22"/>
              </w:rPr>
            </w:pPr>
          </w:p>
        </w:tc>
      </w:tr>
    </w:tbl>
    <w:p w:rsidR="00B43F81" w:rsidRPr="00B6340B" w:rsidRDefault="00B43F81" w:rsidP="007A6D0C">
      <w:pPr>
        <w:pStyle w:val="BodyText"/>
        <w:spacing w:after="0"/>
        <w:jc w:val="both"/>
        <w:rPr>
          <w:sz w:val="2"/>
          <w:szCs w:val="2"/>
        </w:rPr>
      </w:pPr>
    </w:p>
    <w:sectPr w:rsidR="00B43F81" w:rsidRPr="00B6340B" w:rsidSect="00A813FF">
      <w:footerReference w:type="even" r:id="rId8"/>
      <w:footerReference w:type="default" r:id="rId9"/>
      <w:footnotePr>
        <w:pos w:val="beneathText"/>
      </w:foot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0B8" w:rsidRDefault="009920B8">
      <w:r>
        <w:separator/>
      </w:r>
    </w:p>
  </w:endnote>
  <w:endnote w:type="continuationSeparator" w:id="0">
    <w:p w:rsidR="009920B8" w:rsidRDefault="0099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CB0" w:rsidRDefault="004C5CB0" w:rsidP="008546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5CB0" w:rsidRDefault="004C5CB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6ED" w:rsidRPr="00AC54F5" w:rsidRDefault="008546ED" w:rsidP="00044999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AC54F5">
      <w:rPr>
        <w:rStyle w:val="PageNumber"/>
        <w:sz w:val="18"/>
        <w:szCs w:val="18"/>
      </w:rPr>
      <w:fldChar w:fldCharType="begin"/>
    </w:r>
    <w:r w:rsidRPr="00AC54F5">
      <w:rPr>
        <w:rStyle w:val="PageNumber"/>
        <w:sz w:val="18"/>
        <w:szCs w:val="18"/>
      </w:rPr>
      <w:instrText xml:space="preserve">PAGE  </w:instrText>
    </w:r>
    <w:r w:rsidRPr="00AC54F5">
      <w:rPr>
        <w:rStyle w:val="PageNumber"/>
        <w:sz w:val="18"/>
        <w:szCs w:val="18"/>
      </w:rPr>
      <w:fldChar w:fldCharType="separate"/>
    </w:r>
    <w:r w:rsidR="00F2440A">
      <w:rPr>
        <w:rStyle w:val="PageNumber"/>
        <w:noProof/>
        <w:sz w:val="18"/>
        <w:szCs w:val="18"/>
      </w:rPr>
      <w:t>4</w:t>
    </w:r>
    <w:r w:rsidRPr="00AC54F5">
      <w:rPr>
        <w:rStyle w:val="PageNumber"/>
        <w:sz w:val="18"/>
        <w:szCs w:val="18"/>
      </w:rPr>
      <w:fldChar w:fldCharType="end"/>
    </w:r>
  </w:p>
  <w:p w:rsidR="004C5CB0" w:rsidRPr="00EA2021" w:rsidRDefault="00AC54F5" w:rsidP="00EA2021">
    <w:pPr>
      <w:pStyle w:val="Header"/>
      <w:rPr>
        <w:rFonts w:cs="Arial"/>
        <w:sz w:val="18"/>
        <w:szCs w:val="18"/>
      </w:rPr>
    </w:pPr>
    <w:r w:rsidRPr="00EA2021">
      <w:rPr>
        <w:sz w:val="18"/>
        <w:szCs w:val="18"/>
      </w:rPr>
      <w:t>Major Educat</w:t>
    </w:r>
    <w:r w:rsidR="00832866">
      <w:rPr>
        <w:sz w:val="18"/>
        <w:szCs w:val="18"/>
      </w:rPr>
      <w:t>or Award 201</w:t>
    </w:r>
    <w:r w:rsidR="00A641EB">
      <w:rPr>
        <w:sz w:val="18"/>
        <w:szCs w:val="18"/>
      </w:rPr>
      <w:t>7</w:t>
    </w:r>
    <w:r w:rsidR="00EA2021" w:rsidRPr="00EA2021">
      <w:rPr>
        <w:sz w:val="18"/>
        <w:szCs w:val="18"/>
      </w:rPr>
      <w:t xml:space="preserve"> - Nomination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0B8" w:rsidRDefault="009920B8">
      <w:r>
        <w:separator/>
      </w:r>
    </w:p>
  </w:footnote>
  <w:footnote w:type="continuationSeparator" w:id="0">
    <w:p w:rsidR="009920B8" w:rsidRDefault="00992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F6759"/>
    <w:multiLevelType w:val="hybridMultilevel"/>
    <w:tmpl w:val="4A7279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39713E"/>
    <w:multiLevelType w:val="hybridMultilevel"/>
    <w:tmpl w:val="400206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B93264"/>
    <w:multiLevelType w:val="multilevel"/>
    <w:tmpl w:val="51886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237E8"/>
    <w:multiLevelType w:val="hybridMultilevel"/>
    <w:tmpl w:val="ABE4C7CE"/>
    <w:lvl w:ilvl="0" w:tplc="87AEA8B6">
      <w:start w:val="1"/>
      <w:numFmt w:val="bullet"/>
      <w:lvlText w:val=""/>
      <w:lvlJc w:val="left"/>
      <w:pPr>
        <w:tabs>
          <w:tab w:val="num" w:pos="339"/>
        </w:tabs>
        <w:ind w:left="33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59"/>
        </w:tabs>
        <w:ind w:left="10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79"/>
        </w:tabs>
        <w:ind w:left="17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99"/>
        </w:tabs>
        <w:ind w:left="24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19"/>
        </w:tabs>
        <w:ind w:left="321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39"/>
        </w:tabs>
        <w:ind w:left="39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59"/>
        </w:tabs>
        <w:ind w:left="46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79"/>
        </w:tabs>
        <w:ind w:left="537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99"/>
        </w:tabs>
        <w:ind w:left="6099" w:hanging="360"/>
      </w:pPr>
      <w:rPr>
        <w:rFonts w:ascii="Wingdings" w:hAnsi="Wingdings" w:hint="default"/>
      </w:rPr>
    </w:lvl>
  </w:abstractNum>
  <w:abstractNum w:abstractNumId="4" w15:restartNumberingAfterBreak="0">
    <w:nsid w:val="0B671C86"/>
    <w:multiLevelType w:val="hybridMultilevel"/>
    <w:tmpl w:val="D632F0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E5EB7"/>
    <w:multiLevelType w:val="hybridMultilevel"/>
    <w:tmpl w:val="95A8E7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F2789"/>
    <w:multiLevelType w:val="multilevel"/>
    <w:tmpl w:val="7BE8E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79302F"/>
    <w:multiLevelType w:val="hybridMultilevel"/>
    <w:tmpl w:val="5DD41DE6"/>
    <w:lvl w:ilvl="0" w:tplc="775C82F8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22CB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1A3840"/>
    <w:multiLevelType w:val="hybridMultilevel"/>
    <w:tmpl w:val="56E61F86"/>
    <w:lvl w:ilvl="0" w:tplc="5DE0AF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106660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FC04BA8">
      <w:start w:val="2"/>
      <w:numFmt w:val="lowerLetter"/>
      <w:lvlText w:val="(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E2E102A"/>
    <w:multiLevelType w:val="hybridMultilevel"/>
    <w:tmpl w:val="9622FC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0951E86"/>
    <w:multiLevelType w:val="multilevel"/>
    <w:tmpl w:val="9622F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2794390"/>
    <w:multiLevelType w:val="hybridMultilevel"/>
    <w:tmpl w:val="F8A68EB8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4191853"/>
    <w:multiLevelType w:val="multilevel"/>
    <w:tmpl w:val="8AFED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A3ACC"/>
    <w:multiLevelType w:val="hybridMultilevel"/>
    <w:tmpl w:val="E5B02F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C125D10"/>
    <w:multiLevelType w:val="multilevel"/>
    <w:tmpl w:val="640CBE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001F53"/>
    <w:multiLevelType w:val="multilevel"/>
    <w:tmpl w:val="40020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125FAE"/>
    <w:multiLevelType w:val="multilevel"/>
    <w:tmpl w:val="C5EC7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A42844"/>
    <w:multiLevelType w:val="hybridMultilevel"/>
    <w:tmpl w:val="B7FE32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50A3A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796F5C"/>
    <w:multiLevelType w:val="hybridMultilevel"/>
    <w:tmpl w:val="EA00B8EC"/>
    <w:lvl w:ilvl="0" w:tplc="4DA072D6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4007C7"/>
    <w:multiLevelType w:val="hybridMultilevel"/>
    <w:tmpl w:val="5F8AA6BA"/>
    <w:lvl w:ilvl="0" w:tplc="23FE1B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0E299B"/>
    <w:multiLevelType w:val="hybridMultilevel"/>
    <w:tmpl w:val="90FA4FDA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B9251DF"/>
    <w:multiLevelType w:val="hybridMultilevel"/>
    <w:tmpl w:val="1AE2A6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2163CC"/>
    <w:multiLevelType w:val="hybridMultilevel"/>
    <w:tmpl w:val="8F9256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0179E0"/>
    <w:multiLevelType w:val="hybridMultilevel"/>
    <w:tmpl w:val="D0AA9B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695286"/>
    <w:multiLevelType w:val="hybridMultilevel"/>
    <w:tmpl w:val="5188684C"/>
    <w:lvl w:ilvl="0" w:tplc="5DE0AF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2E6CAB"/>
    <w:multiLevelType w:val="hybridMultilevel"/>
    <w:tmpl w:val="640CBE1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4A1405"/>
    <w:multiLevelType w:val="hybridMultilevel"/>
    <w:tmpl w:val="69F442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936D45"/>
    <w:multiLevelType w:val="hybridMultilevel"/>
    <w:tmpl w:val="8AFEDB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2E173B"/>
    <w:multiLevelType w:val="hybridMultilevel"/>
    <w:tmpl w:val="C5EC741A"/>
    <w:lvl w:ilvl="0" w:tplc="5DE0AF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3E4E73"/>
    <w:multiLevelType w:val="multilevel"/>
    <w:tmpl w:val="E5B02F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C7D3448"/>
    <w:multiLevelType w:val="multilevel"/>
    <w:tmpl w:val="529ED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1B7AC6"/>
    <w:multiLevelType w:val="multilevel"/>
    <w:tmpl w:val="90FA4FD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67D7D16"/>
    <w:multiLevelType w:val="hybridMultilevel"/>
    <w:tmpl w:val="F28A28A8"/>
    <w:lvl w:ilvl="0" w:tplc="04090017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3" w15:restartNumberingAfterBreak="0">
    <w:nsid w:val="7B095BD2"/>
    <w:multiLevelType w:val="hybridMultilevel"/>
    <w:tmpl w:val="E0607A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E0AF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B236CE"/>
    <w:multiLevelType w:val="multilevel"/>
    <w:tmpl w:val="D0AA9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A94629"/>
    <w:multiLevelType w:val="hybridMultilevel"/>
    <w:tmpl w:val="959888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22"/>
  </w:num>
  <w:num w:numId="4">
    <w:abstractNumId w:val="4"/>
  </w:num>
  <w:num w:numId="5">
    <w:abstractNumId w:val="3"/>
  </w:num>
  <w:num w:numId="6">
    <w:abstractNumId w:val="7"/>
  </w:num>
  <w:num w:numId="7">
    <w:abstractNumId w:val="18"/>
  </w:num>
  <w:num w:numId="8">
    <w:abstractNumId w:val="35"/>
  </w:num>
  <w:num w:numId="9">
    <w:abstractNumId w:val="5"/>
  </w:num>
  <w:num w:numId="10">
    <w:abstractNumId w:val="24"/>
  </w:num>
  <w:num w:numId="11">
    <w:abstractNumId w:val="2"/>
  </w:num>
  <w:num w:numId="12">
    <w:abstractNumId w:val="26"/>
  </w:num>
  <w:num w:numId="13">
    <w:abstractNumId w:val="33"/>
  </w:num>
  <w:num w:numId="14">
    <w:abstractNumId w:val="28"/>
  </w:num>
  <w:num w:numId="15">
    <w:abstractNumId w:val="16"/>
  </w:num>
  <w:num w:numId="16">
    <w:abstractNumId w:val="0"/>
  </w:num>
  <w:num w:numId="17">
    <w:abstractNumId w:val="9"/>
  </w:num>
  <w:num w:numId="18">
    <w:abstractNumId w:val="10"/>
  </w:num>
  <w:num w:numId="19">
    <w:abstractNumId w:val="11"/>
  </w:num>
  <w:num w:numId="20">
    <w:abstractNumId w:val="6"/>
  </w:num>
  <w:num w:numId="21">
    <w:abstractNumId w:val="17"/>
  </w:num>
  <w:num w:numId="22">
    <w:abstractNumId w:val="1"/>
  </w:num>
  <w:num w:numId="23">
    <w:abstractNumId w:val="15"/>
  </w:num>
  <w:num w:numId="24">
    <w:abstractNumId w:val="27"/>
  </w:num>
  <w:num w:numId="25">
    <w:abstractNumId w:val="12"/>
  </w:num>
  <w:num w:numId="26">
    <w:abstractNumId w:val="13"/>
  </w:num>
  <w:num w:numId="27">
    <w:abstractNumId w:val="29"/>
  </w:num>
  <w:num w:numId="28">
    <w:abstractNumId w:val="20"/>
  </w:num>
  <w:num w:numId="29">
    <w:abstractNumId w:val="31"/>
  </w:num>
  <w:num w:numId="30">
    <w:abstractNumId w:val="25"/>
  </w:num>
  <w:num w:numId="31">
    <w:abstractNumId w:val="14"/>
  </w:num>
  <w:num w:numId="32">
    <w:abstractNumId w:val="32"/>
  </w:num>
  <w:num w:numId="33">
    <w:abstractNumId w:val="23"/>
  </w:num>
  <w:num w:numId="34">
    <w:abstractNumId w:val="34"/>
  </w:num>
  <w:num w:numId="35">
    <w:abstractNumId w:val="30"/>
  </w:num>
  <w:num w:numId="36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31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853"/>
    <w:rsid w:val="00003DF2"/>
    <w:rsid w:val="00006C91"/>
    <w:rsid w:val="00007158"/>
    <w:rsid w:val="000146F7"/>
    <w:rsid w:val="00031052"/>
    <w:rsid w:val="00032FCB"/>
    <w:rsid w:val="000339C1"/>
    <w:rsid w:val="00035D7B"/>
    <w:rsid w:val="00035D87"/>
    <w:rsid w:val="000370AB"/>
    <w:rsid w:val="000408DC"/>
    <w:rsid w:val="0004280C"/>
    <w:rsid w:val="0004321E"/>
    <w:rsid w:val="00044999"/>
    <w:rsid w:val="00045376"/>
    <w:rsid w:val="000505EA"/>
    <w:rsid w:val="0005526D"/>
    <w:rsid w:val="00062F4B"/>
    <w:rsid w:val="00063411"/>
    <w:rsid w:val="000646AF"/>
    <w:rsid w:val="000646D0"/>
    <w:rsid w:val="000651CD"/>
    <w:rsid w:val="0006633A"/>
    <w:rsid w:val="00076A3F"/>
    <w:rsid w:val="00077D43"/>
    <w:rsid w:val="00077E85"/>
    <w:rsid w:val="00081526"/>
    <w:rsid w:val="00081584"/>
    <w:rsid w:val="00081CB8"/>
    <w:rsid w:val="00083974"/>
    <w:rsid w:val="00085E60"/>
    <w:rsid w:val="00086F7D"/>
    <w:rsid w:val="00090EC5"/>
    <w:rsid w:val="0009122B"/>
    <w:rsid w:val="00091E91"/>
    <w:rsid w:val="0009380D"/>
    <w:rsid w:val="00093B56"/>
    <w:rsid w:val="000B0211"/>
    <w:rsid w:val="000B55D2"/>
    <w:rsid w:val="000B5F28"/>
    <w:rsid w:val="000C4FF3"/>
    <w:rsid w:val="000C5FFF"/>
    <w:rsid w:val="000C6B6A"/>
    <w:rsid w:val="000C7E6C"/>
    <w:rsid w:val="000D1072"/>
    <w:rsid w:val="000D25C0"/>
    <w:rsid w:val="000D58F8"/>
    <w:rsid w:val="000D6310"/>
    <w:rsid w:val="000E01FB"/>
    <w:rsid w:val="000E2A5E"/>
    <w:rsid w:val="000E7325"/>
    <w:rsid w:val="000F05F8"/>
    <w:rsid w:val="000F0F7F"/>
    <w:rsid w:val="000F3575"/>
    <w:rsid w:val="00103B90"/>
    <w:rsid w:val="0010489F"/>
    <w:rsid w:val="00105999"/>
    <w:rsid w:val="00105C60"/>
    <w:rsid w:val="00107719"/>
    <w:rsid w:val="00111CD8"/>
    <w:rsid w:val="00113FE2"/>
    <w:rsid w:val="00115B6A"/>
    <w:rsid w:val="001205C1"/>
    <w:rsid w:val="001215EB"/>
    <w:rsid w:val="00121F95"/>
    <w:rsid w:val="00122568"/>
    <w:rsid w:val="00123071"/>
    <w:rsid w:val="0012486D"/>
    <w:rsid w:val="0012685D"/>
    <w:rsid w:val="00126B1C"/>
    <w:rsid w:val="00131A05"/>
    <w:rsid w:val="00134C58"/>
    <w:rsid w:val="00137CED"/>
    <w:rsid w:val="00141A3A"/>
    <w:rsid w:val="001426A8"/>
    <w:rsid w:val="00143560"/>
    <w:rsid w:val="0014400A"/>
    <w:rsid w:val="00145177"/>
    <w:rsid w:val="00145B8B"/>
    <w:rsid w:val="00147F42"/>
    <w:rsid w:val="0015302C"/>
    <w:rsid w:val="001533FD"/>
    <w:rsid w:val="00156B88"/>
    <w:rsid w:val="00162C48"/>
    <w:rsid w:val="00163574"/>
    <w:rsid w:val="00165457"/>
    <w:rsid w:val="00170FF2"/>
    <w:rsid w:val="0017443F"/>
    <w:rsid w:val="00174BF1"/>
    <w:rsid w:val="00176894"/>
    <w:rsid w:val="00177C96"/>
    <w:rsid w:val="00181E70"/>
    <w:rsid w:val="00182432"/>
    <w:rsid w:val="00183228"/>
    <w:rsid w:val="001858B2"/>
    <w:rsid w:val="00185A41"/>
    <w:rsid w:val="0019353F"/>
    <w:rsid w:val="00193896"/>
    <w:rsid w:val="00196996"/>
    <w:rsid w:val="001A10CF"/>
    <w:rsid w:val="001A2F67"/>
    <w:rsid w:val="001A47EC"/>
    <w:rsid w:val="001A63D0"/>
    <w:rsid w:val="001B0849"/>
    <w:rsid w:val="001B0ED1"/>
    <w:rsid w:val="001B1495"/>
    <w:rsid w:val="001B4409"/>
    <w:rsid w:val="001B7D28"/>
    <w:rsid w:val="001C0257"/>
    <w:rsid w:val="001C1826"/>
    <w:rsid w:val="001C4199"/>
    <w:rsid w:val="001C45C5"/>
    <w:rsid w:val="001C511E"/>
    <w:rsid w:val="001C5546"/>
    <w:rsid w:val="001C56B2"/>
    <w:rsid w:val="001C64E3"/>
    <w:rsid w:val="001C6652"/>
    <w:rsid w:val="001D0AFC"/>
    <w:rsid w:val="001D10FB"/>
    <w:rsid w:val="001D23B1"/>
    <w:rsid w:val="001D2511"/>
    <w:rsid w:val="001D4FF4"/>
    <w:rsid w:val="001D55B9"/>
    <w:rsid w:val="001D6CEF"/>
    <w:rsid w:val="001D6DF1"/>
    <w:rsid w:val="001D795B"/>
    <w:rsid w:val="001E1C2E"/>
    <w:rsid w:val="001E270F"/>
    <w:rsid w:val="001E275B"/>
    <w:rsid w:val="001E27C7"/>
    <w:rsid w:val="001E2BAC"/>
    <w:rsid w:val="001E44C4"/>
    <w:rsid w:val="001E5DB6"/>
    <w:rsid w:val="001F03AF"/>
    <w:rsid w:val="001F2D08"/>
    <w:rsid w:val="001F35C0"/>
    <w:rsid w:val="001F7638"/>
    <w:rsid w:val="001F7AC5"/>
    <w:rsid w:val="00200F89"/>
    <w:rsid w:val="00204C59"/>
    <w:rsid w:val="00206436"/>
    <w:rsid w:val="00211BDD"/>
    <w:rsid w:val="00217919"/>
    <w:rsid w:val="0022152C"/>
    <w:rsid w:val="00222D3B"/>
    <w:rsid w:val="00225173"/>
    <w:rsid w:val="002361B3"/>
    <w:rsid w:val="00236408"/>
    <w:rsid w:val="00236812"/>
    <w:rsid w:val="00241298"/>
    <w:rsid w:val="002417D6"/>
    <w:rsid w:val="0025345C"/>
    <w:rsid w:val="00253A18"/>
    <w:rsid w:val="002563BB"/>
    <w:rsid w:val="0026060A"/>
    <w:rsid w:val="00265184"/>
    <w:rsid w:val="00267965"/>
    <w:rsid w:val="00270F9E"/>
    <w:rsid w:val="00272D7C"/>
    <w:rsid w:val="002804EF"/>
    <w:rsid w:val="002810C3"/>
    <w:rsid w:val="0028152F"/>
    <w:rsid w:val="002817A0"/>
    <w:rsid w:val="002827CC"/>
    <w:rsid w:val="002848B5"/>
    <w:rsid w:val="00284978"/>
    <w:rsid w:val="00287AFE"/>
    <w:rsid w:val="0029010A"/>
    <w:rsid w:val="002928FB"/>
    <w:rsid w:val="00293C94"/>
    <w:rsid w:val="0029532B"/>
    <w:rsid w:val="002A1C1C"/>
    <w:rsid w:val="002A1CC5"/>
    <w:rsid w:val="002A25FE"/>
    <w:rsid w:val="002A465B"/>
    <w:rsid w:val="002A6A86"/>
    <w:rsid w:val="002A7F7A"/>
    <w:rsid w:val="002B097D"/>
    <w:rsid w:val="002B5FD6"/>
    <w:rsid w:val="002C0802"/>
    <w:rsid w:val="002D315C"/>
    <w:rsid w:val="002D36A0"/>
    <w:rsid w:val="002D545A"/>
    <w:rsid w:val="002D62BC"/>
    <w:rsid w:val="002E08F2"/>
    <w:rsid w:val="002E1C11"/>
    <w:rsid w:val="002E1CA1"/>
    <w:rsid w:val="002E64D5"/>
    <w:rsid w:val="002E791B"/>
    <w:rsid w:val="002F058E"/>
    <w:rsid w:val="002F484E"/>
    <w:rsid w:val="002F77B1"/>
    <w:rsid w:val="003004F1"/>
    <w:rsid w:val="0030088E"/>
    <w:rsid w:val="003016BE"/>
    <w:rsid w:val="00302354"/>
    <w:rsid w:val="0030792C"/>
    <w:rsid w:val="00310D66"/>
    <w:rsid w:val="003128B3"/>
    <w:rsid w:val="003172A6"/>
    <w:rsid w:val="003174A0"/>
    <w:rsid w:val="00321E09"/>
    <w:rsid w:val="00337585"/>
    <w:rsid w:val="00340661"/>
    <w:rsid w:val="003406F9"/>
    <w:rsid w:val="00341024"/>
    <w:rsid w:val="00344141"/>
    <w:rsid w:val="0034781B"/>
    <w:rsid w:val="00351FDE"/>
    <w:rsid w:val="00355339"/>
    <w:rsid w:val="00360256"/>
    <w:rsid w:val="00361ABA"/>
    <w:rsid w:val="0036503C"/>
    <w:rsid w:val="00371643"/>
    <w:rsid w:val="003738C9"/>
    <w:rsid w:val="003741A4"/>
    <w:rsid w:val="0037628D"/>
    <w:rsid w:val="0038105A"/>
    <w:rsid w:val="00381211"/>
    <w:rsid w:val="003835DF"/>
    <w:rsid w:val="0038755F"/>
    <w:rsid w:val="00387ECB"/>
    <w:rsid w:val="00390C58"/>
    <w:rsid w:val="00390DB3"/>
    <w:rsid w:val="003935A8"/>
    <w:rsid w:val="003A51E0"/>
    <w:rsid w:val="003A56F7"/>
    <w:rsid w:val="003A57DB"/>
    <w:rsid w:val="003A76FF"/>
    <w:rsid w:val="003B3AE9"/>
    <w:rsid w:val="003B605B"/>
    <w:rsid w:val="003B7742"/>
    <w:rsid w:val="003C08DD"/>
    <w:rsid w:val="003C11B4"/>
    <w:rsid w:val="003C1F26"/>
    <w:rsid w:val="003C227B"/>
    <w:rsid w:val="003C2F43"/>
    <w:rsid w:val="003C7926"/>
    <w:rsid w:val="003D1172"/>
    <w:rsid w:val="003D17D7"/>
    <w:rsid w:val="003D310D"/>
    <w:rsid w:val="003D4B2B"/>
    <w:rsid w:val="003D5C7F"/>
    <w:rsid w:val="003D7D11"/>
    <w:rsid w:val="003E5C76"/>
    <w:rsid w:val="003F05F6"/>
    <w:rsid w:val="003F1E0B"/>
    <w:rsid w:val="00401E56"/>
    <w:rsid w:val="004020C8"/>
    <w:rsid w:val="00404D3E"/>
    <w:rsid w:val="00405A0B"/>
    <w:rsid w:val="00406F8A"/>
    <w:rsid w:val="004073CE"/>
    <w:rsid w:val="00412355"/>
    <w:rsid w:val="0041245D"/>
    <w:rsid w:val="004124FA"/>
    <w:rsid w:val="00413122"/>
    <w:rsid w:val="00414931"/>
    <w:rsid w:val="00416231"/>
    <w:rsid w:val="00416462"/>
    <w:rsid w:val="0041726D"/>
    <w:rsid w:val="00417EE8"/>
    <w:rsid w:val="00422EA7"/>
    <w:rsid w:val="004249E0"/>
    <w:rsid w:val="00424F17"/>
    <w:rsid w:val="004250BD"/>
    <w:rsid w:val="0042511B"/>
    <w:rsid w:val="004345D6"/>
    <w:rsid w:val="004366BA"/>
    <w:rsid w:val="00436A08"/>
    <w:rsid w:val="0044439C"/>
    <w:rsid w:val="00447957"/>
    <w:rsid w:val="00447E5C"/>
    <w:rsid w:val="00453612"/>
    <w:rsid w:val="004549A9"/>
    <w:rsid w:val="0046537E"/>
    <w:rsid w:val="00486074"/>
    <w:rsid w:val="0048777F"/>
    <w:rsid w:val="004930D2"/>
    <w:rsid w:val="004A19BC"/>
    <w:rsid w:val="004A485A"/>
    <w:rsid w:val="004A4C29"/>
    <w:rsid w:val="004A5219"/>
    <w:rsid w:val="004A6793"/>
    <w:rsid w:val="004B2819"/>
    <w:rsid w:val="004B2A4E"/>
    <w:rsid w:val="004B4851"/>
    <w:rsid w:val="004B6DE2"/>
    <w:rsid w:val="004B6E38"/>
    <w:rsid w:val="004C2747"/>
    <w:rsid w:val="004C3F38"/>
    <w:rsid w:val="004C59A4"/>
    <w:rsid w:val="004C5CB0"/>
    <w:rsid w:val="004C5D44"/>
    <w:rsid w:val="004D0CC4"/>
    <w:rsid w:val="004D1420"/>
    <w:rsid w:val="004D17E9"/>
    <w:rsid w:val="004D320B"/>
    <w:rsid w:val="004E438F"/>
    <w:rsid w:val="004E5E7D"/>
    <w:rsid w:val="004E7FCF"/>
    <w:rsid w:val="004F0B3F"/>
    <w:rsid w:val="004F11BA"/>
    <w:rsid w:val="004F42F8"/>
    <w:rsid w:val="004F7D2A"/>
    <w:rsid w:val="00500261"/>
    <w:rsid w:val="00501EF7"/>
    <w:rsid w:val="00503713"/>
    <w:rsid w:val="005056C7"/>
    <w:rsid w:val="00510232"/>
    <w:rsid w:val="005128F7"/>
    <w:rsid w:val="00523A4B"/>
    <w:rsid w:val="00525FE0"/>
    <w:rsid w:val="00526349"/>
    <w:rsid w:val="005309AA"/>
    <w:rsid w:val="00532D24"/>
    <w:rsid w:val="005339EC"/>
    <w:rsid w:val="00536825"/>
    <w:rsid w:val="005375B0"/>
    <w:rsid w:val="00541793"/>
    <w:rsid w:val="00550749"/>
    <w:rsid w:val="00555CC1"/>
    <w:rsid w:val="00557BE1"/>
    <w:rsid w:val="00557D23"/>
    <w:rsid w:val="00564D58"/>
    <w:rsid w:val="00581473"/>
    <w:rsid w:val="00584A3E"/>
    <w:rsid w:val="00585077"/>
    <w:rsid w:val="00586406"/>
    <w:rsid w:val="00597539"/>
    <w:rsid w:val="005A2058"/>
    <w:rsid w:val="005A2E8E"/>
    <w:rsid w:val="005A3B9C"/>
    <w:rsid w:val="005A6EDC"/>
    <w:rsid w:val="005A776F"/>
    <w:rsid w:val="005B0073"/>
    <w:rsid w:val="005B1E58"/>
    <w:rsid w:val="005B4218"/>
    <w:rsid w:val="005B583E"/>
    <w:rsid w:val="005C1FE8"/>
    <w:rsid w:val="005D2847"/>
    <w:rsid w:val="005D33E4"/>
    <w:rsid w:val="005D4833"/>
    <w:rsid w:val="005D5BA0"/>
    <w:rsid w:val="005D6417"/>
    <w:rsid w:val="005E18A1"/>
    <w:rsid w:val="005E2A64"/>
    <w:rsid w:val="005E334C"/>
    <w:rsid w:val="005E5122"/>
    <w:rsid w:val="005E623B"/>
    <w:rsid w:val="005F2597"/>
    <w:rsid w:val="00600871"/>
    <w:rsid w:val="00600BCA"/>
    <w:rsid w:val="00601220"/>
    <w:rsid w:val="006077B6"/>
    <w:rsid w:val="0061054B"/>
    <w:rsid w:val="006118F1"/>
    <w:rsid w:val="006136F4"/>
    <w:rsid w:val="00616D9D"/>
    <w:rsid w:val="00621551"/>
    <w:rsid w:val="006228F6"/>
    <w:rsid w:val="006238FF"/>
    <w:rsid w:val="0062609A"/>
    <w:rsid w:val="00632AF4"/>
    <w:rsid w:val="00637D67"/>
    <w:rsid w:val="006414BE"/>
    <w:rsid w:val="0064320B"/>
    <w:rsid w:val="00644ADA"/>
    <w:rsid w:val="0065060C"/>
    <w:rsid w:val="00650BE7"/>
    <w:rsid w:val="00651744"/>
    <w:rsid w:val="00651F7E"/>
    <w:rsid w:val="006528DA"/>
    <w:rsid w:val="0065484D"/>
    <w:rsid w:val="0065588B"/>
    <w:rsid w:val="00660214"/>
    <w:rsid w:val="006613B1"/>
    <w:rsid w:val="00661E57"/>
    <w:rsid w:val="00662EFF"/>
    <w:rsid w:val="0066303F"/>
    <w:rsid w:val="006639BA"/>
    <w:rsid w:val="0066416B"/>
    <w:rsid w:val="006660F4"/>
    <w:rsid w:val="006703CC"/>
    <w:rsid w:val="006717F0"/>
    <w:rsid w:val="0067258A"/>
    <w:rsid w:val="0067298E"/>
    <w:rsid w:val="00676501"/>
    <w:rsid w:val="0067666B"/>
    <w:rsid w:val="006772C2"/>
    <w:rsid w:val="00680B05"/>
    <w:rsid w:val="006833BA"/>
    <w:rsid w:val="00683B25"/>
    <w:rsid w:val="00685482"/>
    <w:rsid w:val="00685B2B"/>
    <w:rsid w:val="00696980"/>
    <w:rsid w:val="006A089D"/>
    <w:rsid w:val="006A09CC"/>
    <w:rsid w:val="006A1351"/>
    <w:rsid w:val="006A51AB"/>
    <w:rsid w:val="006A7136"/>
    <w:rsid w:val="006B1EB8"/>
    <w:rsid w:val="006B30D0"/>
    <w:rsid w:val="006B3509"/>
    <w:rsid w:val="006B4C0E"/>
    <w:rsid w:val="006C01D8"/>
    <w:rsid w:val="006C15DA"/>
    <w:rsid w:val="006C2BEE"/>
    <w:rsid w:val="006C2DBA"/>
    <w:rsid w:val="006C3800"/>
    <w:rsid w:val="006C5728"/>
    <w:rsid w:val="006C59E7"/>
    <w:rsid w:val="006C6F12"/>
    <w:rsid w:val="006C795E"/>
    <w:rsid w:val="006D1B3F"/>
    <w:rsid w:val="006D2639"/>
    <w:rsid w:val="006D4EA5"/>
    <w:rsid w:val="006D63A8"/>
    <w:rsid w:val="006D74C3"/>
    <w:rsid w:val="006D7F31"/>
    <w:rsid w:val="006E00E8"/>
    <w:rsid w:val="006E3DD2"/>
    <w:rsid w:val="006E486C"/>
    <w:rsid w:val="006E5450"/>
    <w:rsid w:val="006E547E"/>
    <w:rsid w:val="006F016E"/>
    <w:rsid w:val="006F0F48"/>
    <w:rsid w:val="006F7B6A"/>
    <w:rsid w:val="00701EEE"/>
    <w:rsid w:val="00702830"/>
    <w:rsid w:val="00706068"/>
    <w:rsid w:val="00706365"/>
    <w:rsid w:val="0070650B"/>
    <w:rsid w:val="00706F6B"/>
    <w:rsid w:val="007146B8"/>
    <w:rsid w:val="007178B9"/>
    <w:rsid w:val="00724A55"/>
    <w:rsid w:val="00725B52"/>
    <w:rsid w:val="00726E25"/>
    <w:rsid w:val="007274CC"/>
    <w:rsid w:val="00727728"/>
    <w:rsid w:val="00731F2E"/>
    <w:rsid w:val="00735AE9"/>
    <w:rsid w:val="007362A4"/>
    <w:rsid w:val="0073634D"/>
    <w:rsid w:val="0073676E"/>
    <w:rsid w:val="007374BD"/>
    <w:rsid w:val="00740FE4"/>
    <w:rsid w:val="0074576A"/>
    <w:rsid w:val="00746DA4"/>
    <w:rsid w:val="0075042E"/>
    <w:rsid w:val="00751836"/>
    <w:rsid w:val="00752BE6"/>
    <w:rsid w:val="00752EC1"/>
    <w:rsid w:val="00753527"/>
    <w:rsid w:val="00754E8E"/>
    <w:rsid w:val="007562F3"/>
    <w:rsid w:val="007602AE"/>
    <w:rsid w:val="00760973"/>
    <w:rsid w:val="00763925"/>
    <w:rsid w:val="00764C66"/>
    <w:rsid w:val="00770401"/>
    <w:rsid w:val="00770875"/>
    <w:rsid w:val="007711B7"/>
    <w:rsid w:val="00771612"/>
    <w:rsid w:val="00771CE8"/>
    <w:rsid w:val="00772252"/>
    <w:rsid w:val="007725F8"/>
    <w:rsid w:val="0077433B"/>
    <w:rsid w:val="0078446F"/>
    <w:rsid w:val="007852A9"/>
    <w:rsid w:val="00791197"/>
    <w:rsid w:val="007913FC"/>
    <w:rsid w:val="00791637"/>
    <w:rsid w:val="00794FF5"/>
    <w:rsid w:val="00795014"/>
    <w:rsid w:val="0079783E"/>
    <w:rsid w:val="00797CF8"/>
    <w:rsid w:val="007A0681"/>
    <w:rsid w:val="007A34D9"/>
    <w:rsid w:val="007A48FF"/>
    <w:rsid w:val="007A5B2F"/>
    <w:rsid w:val="007A6D0C"/>
    <w:rsid w:val="007B0011"/>
    <w:rsid w:val="007B2945"/>
    <w:rsid w:val="007B4E4F"/>
    <w:rsid w:val="007B66B8"/>
    <w:rsid w:val="007B7E75"/>
    <w:rsid w:val="007C0CE1"/>
    <w:rsid w:val="007C2CE9"/>
    <w:rsid w:val="007D18F8"/>
    <w:rsid w:val="007D331E"/>
    <w:rsid w:val="007D3CDD"/>
    <w:rsid w:val="007D41DF"/>
    <w:rsid w:val="007D4E17"/>
    <w:rsid w:val="007D5A97"/>
    <w:rsid w:val="007E2FBB"/>
    <w:rsid w:val="007E392E"/>
    <w:rsid w:val="007E40A7"/>
    <w:rsid w:val="007E6752"/>
    <w:rsid w:val="007F0F57"/>
    <w:rsid w:val="007F1B29"/>
    <w:rsid w:val="007F4B1B"/>
    <w:rsid w:val="007F5CD4"/>
    <w:rsid w:val="007F6B07"/>
    <w:rsid w:val="007F7C89"/>
    <w:rsid w:val="008036B7"/>
    <w:rsid w:val="00803C08"/>
    <w:rsid w:val="0081072D"/>
    <w:rsid w:val="00820986"/>
    <w:rsid w:val="00821455"/>
    <w:rsid w:val="008216D7"/>
    <w:rsid w:val="008231B0"/>
    <w:rsid w:val="00827ACD"/>
    <w:rsid w:val="0083050A"/>
    <w:rsid w:val="008306FC"/>
    <w:rsid w:val="00831198"/>
    <w:rsid w:val="00832866"/>
    <w:rsid w:val="00836C30"/>
    <w:rsid w:val="00837A7B"/>
    <w:rsid w:val="00842085"/>
    <w:rsid w:val="00843167"/>
    <w:rsid w:val="008467E7"/>
    <w:rsid w:val="00846C91"/>
    <w:rsid w:val="00846D36"/>
    <w:rsid w:val="00851094"/>
    <w:rsid w:val="0085240B"/>
    <w:rsid w:val="00854203"/>
    <w:rsid w:val="008546ED"/>
    <w:rsid w:val="00861FC5"/>
    <w:rsid w:val="00864316"/>
    <w:rsid w:val="00866EDF"/>
    <w:rsid w:val="008678A0"/>
    <w:rsid w:val="00867D05"/>
    <w:rsid w:val="00870BCD"/>
    <w:rsid w:val="00871FDC"/>
    <w:rsid w:val="00872A91"/>
    <w:rsid w:val="0087435B"/>
    <w:rsid w:val="008745B0"/>
    <w:rsid w:val="00876006"/>
    <w:rsid w:val="00880320"/>
    <w:rsid w:val="00882095"/>
    <w:rsid w:val="008824E4"/>
    <w:rsid w:val="008847D7"/>
    <w:rsid w:val="008849D7"/>
    <w:rsid w:val="00886EBC"/>
    <w:rsid w:val="00891AC9"/>
    <w:rsid w:val="008921DC"/>
    <w:rsid w:val="00894823"/>
    <w:rsid w:val="0089731A"/>
    <w:rsid w:val="008A0E6A"/>
    <w:rsid w:val="008A212D"/>
    <w:rsid w:val="008A2FC1"/>
    <w:rsid w:val="008A54E4"/>
    <w:rsid w:val="008B2B67"/>
    <w:rsid w:val="008B3C1A"/>
    <w:rsid w:val="008C273E"/>
    <w:rsid w:val="008C38EF"/>
    <w:rsid w:val="008C4B75"/>
    <w:rsid w:val="008D3539"/>
    <w:rsid w:val="008D477B"/>
    <w:rsid w:val="008D77A3"/>
    <w:rsid w:val="008E0BB9"/>
    <w:rsid w:val="008E1397"/>
    <w:rsid w:val="008E1F9D"/>
    <w:rsid w:val="008E4A37"/>
    <w:rsid w:val="008F01E8"/>
    <w:rsid w:val="008F055F"/>
    <w:rsid w:val="008F2839"/>
    <w:rsid w:val="008F3368"/>
    <w:rsid w:val="008F4FB2"/>
    <w:rsid w:val="008F5B1F"/>
    <w:rsid w:val="008F5E2C"/>
    <w:rsid w:val="008F62CD"/>
    <w:rsid w:val="00902518"/>
    <w:rsid w:val="00906014"/>
    <w:rsid w:val="00906634"/>
    <w:rsid w:val="00907DB0"/>
    <w:rsid w:val="0091153C"/>
    <w:rsid w:val="00912896"/>
    <w:rsid w:val="00913187"/>
    <w:rsid w:val="0091382A"/>
    <w:rsid w:val="00916D88"/>
    <w:rsid w:val="00917088"/>
    <w:rsid w:val="009204F9"/>
    <w:rsid w:val="009210EC"/>
    <w:rsid w:val="00923275"/>
    <w:rsid w:val="00923CBA"/>
    <w:rsid w:val="00926327"/>
    <w:rsid w:val="0092668B"/>
    <w:rsid w:val="00927600"/>
    <w:rsid w:val="00931129"/>
    <w:rsid w:val="00931D24"/>
    <w:rsid w:val="00932F7E"/>
    <w:rsid w:val="009335A9"/>
    <w:rsid w:val="0094028D"/>
    <w:rsid w:val="00940CA7"/>
    <w:rsid w:val="00945531"/>
    <w:rsid w:val="0095151F"/>
    <w:rsid w:val="009522BA"/>
    <w:rsid w:val="009576EE"/>
    <w:rsid w:val="00960C19"/>
    <w:rsid w:val="00962526"/>
    <w:rsid w:val="0096338D"/>
    <w:rsid w:val="00964B65"/>
    <w:rsid w:val="0096650D"/>
    <w:rsid w:val="009665E5"/>
    <w:rsid w:val="0097316A"/>
    <w:rsid w:val="00973A5A"/>
    <w:rsid w:val="009741AB"/>
    <w:rsid w:val="0097485D"/>
    <w:rsid w:val="00975E4C"/>
    <w:rsid w:val="009769F9"/>
    <w:rsid w:val="0097774D"/>
    <w:rsid w:val="0098200C"/>
    <w:rsid w:val="009869C4"/>
    <w:rsid w:val="00990537"/>
    <w:rsid w:val="009920B8"/>
    <w:rsid w:val="00993AA5"/>
    <w:rsid w:val="00995789"/>
    <w:rsid w:val="009A1D11"/>
    <w:rsid w:val="009A24CF"/>
    <w:rsid w:val="009A29C5"/>
    <w:rsid w:val="009B2A81"/>
    <w:rsid w:val="009B32BA"/>
    <w:rsid w:val="009B3326"/>
    <w:rsid w:val="009B4A97"/>
    <w:rsid w:val="009B60B8"/>
    <w:rsid w:val="009B6239"/>
    <w:rsid w:val="009B6BD0"/>
    <w:rsid w:val="009C012F"/>
    <w:rsid w:val="009C0F25"/>
    <w:rsid w:val="009C18D9"/>
    <w:rsid w:val="009C2F00"/>
    <w:rsid w:val="009C5DE9"/>
    <w:rsid w:val="009C6FD2"/>
    <w:rsid w:val="009C79E6"/>
    <w:rsid w:val="009E3665"/>
    <w:rsid w:val="009E36C5"/>
    <w:rsid w:val="009E402B"/>
    <w:rsid w:val="009E4E65"/>
    <w:rsid w:val="009F19A8"/>
    <w:rsid w:val="009F48C1"/>
    <w:rsid w:val="009F6050"/>
    <w:rsid w:val="00A00D94"/>
    <w:rsid w:val="00A027DE"/>
    <w:rsid w:val="00A033E9"/>
    <w:rsid w:val="00A075A4"/>
    <w:rsid w:val="00A10009"/>
    <w:rsid w:val="00A10853"/>
    <w:rsid w:val="00A112D3"/>
    <w:rsid w:val="00A114D7"/>
    <w:rsid w:val="00A12288"/>
    <w:rsid w:val="00A12A59"/>
    <w:rsid w:val="00A14119"/>
    <w:rsid w:val="00A17732"/>
    <w:rsid w:val="00A20432"/>
    <w:rsid w:val="00A22F62"/>
    <w:rsid w:val="00A2444B"/>
    <w:rsid w:val="00A25621"/>
    <w:rsid w:val="00A2684E"/>
    <w:rsid w:val="00A3217E"/>
    <w:rsid w:val="00A342D3"/>
    <w:rsid w:val="00A35248"/>
    <w:rsid w:val="00A36C4F"/>
    <w:rsid w:val="00A40BCB"/>
    <w:rsid w:val="00A4117D"/>
    <w:rsid w:val="00A41643"/>
    <w:rsid w:val="00A44827"/>
    <w:rsid w:val="00A50580"/>
    <w:rsid w:val="00A53848"/>
    <w:rsid w:val="00A53D0F"/>
    <w:rsid w:val="00A56814"/>
    <w:rsid w:val="00A641EB"/>
    <w:rsid w:val="00A64C7A"/>
    <w:rsid w:val="00A710E7"/>
    <w:rsid w:val="00A74165"/>
    <w:rsid w:val="00A7512F"/>
    <w:rsid w:val="00A7528B"/>
    <w:rsid w:val="00A80EC0"/>
    <w:rsid w:val="00A813FF"/>
    <w:rsid w:val="00A83635"/>
    <w:rsid w:val="00A863E2"/>
    <w:rsid w:val="00A924E8"/>
    <w:rsid w:val="00A9369E"/>
    <w:rsid w:val="00AA0B9E"/>
    <w:rsid w:val="00AA1420"/>
    <w:rsid w:val="00AA19B3"/>
    <w:rsid w:val="00AA27C5"/>
    <w:rsid w:val="00AA28CA"/>
    <w:rsid w:val="00AB31EA"/>
    <w:rsid w:val="00AB31FB"/>
    <w:rsid w:val="00AB4A5E"/>
    <w:rsid w:val="00AB771B"/>
    <w:rsid w:val="00AC107C"/>
    <w:rsid w:val="00AC2349"/>
    <w:rsid w:val="00AC4A80"/>
    <w:rsid w:val="00AC5373"/>
    <w:rsid w:val="00AC54F5"/>
    <w:rsid w:val="00AC765A"/>
    <w:rsid w:val="00AD4A7C"/>
    <w:rsid w:val="00AE08BF"/>
    <w:rsid w:val="00AE0D4E"/>
    <w:rsid w:val="00AE1FCE"/>
    <w:rsid w:val="00AE25FB"/>
    <w:rsid w:val="00AE2F02"/>
    <w:rsid w:val="00AE3CD1"/>
    <w:rsid w:val="00AE5003"/>
    <w:rsid w:val="00AF0609"/>
    <w:rsid w:val="00AF193B"/>
    <w:rsid w:val="00AF2D3F"/>
    <w:rsid w:val="00AF300E"/>
    <w:rsid w:val="00AF78F6"/>
    <w:rsid w:val="00B000D5"/>
    <w:rsid w:val="00B0065E"/>
    <w:rsid w:val="00B00A45"/>
    <w:rsid w:val="00B01DC2"/>
    <w:rsid w:val="00B02E09"/>
    <w:rsid w:val="00B04711"/>
    <w:rsid w:val="00B05D9B"/>
    <w:rsid w:val="00B06104"/>
    <w:rsid w:val="00B07FFC"/>
    <w:rsid w:val="00B115FA"/>
    <w:rsid w:val="00B126E2"/>
    <w:rsid w:val="00B127B9"/>
    <w:rsid w:val="00B136FC"/>
    <w:rsid w:val="00B1396F"/>
    <w:rsid w:val="00B13DC6"/>
    <w:rsid w:val="00B24D76"/>
    <w:rsid w:val="00B268B5"/>
    <w:rsid w:val="00B26A91"/>
    <w:rsid w:val="00B276F8"/>
    <w:rsid w:val="00B30101"/>
    <w:rsid w:val="00B339A8"/>
    <w:rsid w:val="00B348D2"/>
    <w:rsid w:val="00B3739D"/>
    <w:rsid w:val="00B4023C"/>
    <w:rsid w:val="00B41DBB"/>
    <w:rsid w:val="00B427D7"/>
    <w:rsid w:val="00B43C6A"/>
    <w:rsid w:val="00B43F81"/>
    <w:rsid w:val="00B463CD"/>
    <w:rsid w:val="00B5291C"/>
    <w:rsid w:val="00B54CE9"/>
    <w:rsid w:val="00B6277A"/>
    <w:rsid w:val="00B62E16"/>
    <w:rsid w:val="00B6340B"/>
    <w:rsid w:val="00B65350"/>
    <w:rsid w:val="00B65C97"/>
    <w:rsid w:val="00B66D07"/>
    <w:rsid w:val="00B70A59"/>
    <w:rsid w:val="00B765F9"/>
    <w:rsid w:val="00B821B3"/>
    <w:rsid w:val="00B84745"/>
    <w:rsid w:val="00B87EEE"/>
    <w:rsid w:val="00B91B29"/>
    <w:rsid w:val="00B934FF"/>
    <w:rsid w:val="00B94D0F"/>
    <w:rsid w:val="00B96602"/>
    <w:rsid w:val="00BA0D34"/>
    <w:rsid w:val="00BA106F"/>
    <w:rsid w:val="00BA1A7E"/>
    <w:rsid w:val="00BA277E"/>
    <w:rsid w:val="00BA2EBD"/>
    <w:rsid w:val="00BA501E"/>
    <w:rsid w:val="00BA5D1B"/>
    <w:rsid w:val="00BA6459"/>
    <w:rsid w:val="00BA6A4D"/>
    <w:rsid w:val="00BB07A0"/>
    <w:rsid w:val="00BB21A9"/>
    <w:rsid w:val="00BB2C88"/>
    <w:rsid w:val="00BB2C8A"/>
    <w:rsid w:val="00BB54AE"/>
    <w:rsid w:val="00BB657E"/>
    <w:rsid w:val="00BB6B97"/>
    <w:rsid w:val="00BC08FC"/>
    <w:rsid w:val="00BC420A"/>
    <w:rsid w:val="00BC44FE"/>
    <w:rsid w:val="00BC4D14"/>
    <w:rsid w:val="00BC552D"/>
    <w:rsid w:val="00BC678F"/>
    <w:rsid w:val="00BC741A"/>
    <w:rsid w:val="00BC766A"/>
    <w:rsid w:val="00BC7C71"/>
    <w:rsid w:val="00BD07CE"/>
    <w:rsid w:val="00BD566D"/>
    <w:rsid w:val="00BD6FCA"/>
    <w:rsid w:val="00BF02A7"/>
    <w:rsid w:val="00BF2A7F"/>
    <w:rsid w:val="00BF6CF2"/>
    <w:rsid w:val="00C00373"/>
    <w:rsid w:val="00C0100F"/>
    <w:rsid w:val="00C0553C"/>
    <w:rsid w:val="00C0731A"/>
    <w:rsid w:val="00C07A16"/>
    <w:rsid w:val="00C125D0"/>
    <w:rsid w:val="00C2679C"/>
    <w:rsid w:val="00C27B60"/>
    <w:rsid w:val="00C3091F"/>
    <w:rsid w:val="00C3273E"/>
    <w:rsid w:val="00C33690"/>
    <w:rsid w:val="00C37A2B"/>
    <w:rsid w:val="00C4622B"/>
    <w:rsid w:val="00C51AC5"/>
    <w:rsid w:val="00C55843"/>
    <w:rsid w:val="00C55D5F"/>
    <w:rsid w:val="00C626F0"/>
    <w:rsid w:val="00C66200"/>
    <w:rsid w:val="00C669F9"/>
    <w:rsid w:val="00C67C1B"/>
    <w:rsid w:val="00C70776"/>
    <w:rsid w:val="00C7577A"/>
    <w:rsid w:val="00C77120"/>
    <w:rsid w:val="00C80757"/>
    <w:rsid w:val="00C82271"/>
    <w:rsid w:val="00C830C7"/>
    <w:rsid w:val="00C836E7"/>
    <w:rsid w:val="00C837FB"/>
    <w:rsid w:val="00C840D1"/>
    <w:rsid w:val="00C91103"/>
    <w:rsid w:val="00C93140"/>
    <w:rsid w:val="00C943DA"/>
    <w:rsid w:val="00C951FC"/>
    <w:rsid w:val="00CA0018"/>
    <w:rsid w:val="00CA2BCD"/>
    <w:rsid w:val="00CA2E93"/>
    <w:rsid w:val="00CA49E3"/>
    <w:rsid w:val="00CA68DD"/>
    <w:rsid w:val="00CB4050"/>
    <w:rsid w:val="00CB60F1"/>
    <w:rsid w:val="00CB76E5"/>
    <w:rsid w:val="00CB7B59"/>
    <w:rsid w:val="00CB7CE3"/>
    <w:rsid w:val="00CC21A5"/>
    <w:rsid w:val="00CC6A5F"/>
    <w:rsid w:val="00CD06B6"/>
    <w:rsid w:val="00CD6BC0"/>
    <w:rsid w:val="00CD7E78"/>
    <w:rsid w:val="00CE38A4"/>
    <w:rsid w:val="00CF25CD"/>
    <w:rsid w:val="00CF2F35"/>
    <w:rsid w:val="00CF44B3"/>
    <w:rsid w:val="00CF4882"/>
    <w:rsid w:val="00CF5D44"/>
    <w:rsid w:val="00CF6657"/>
    <w:rsid w:val="00CF75F7"/>
    <w:rsid w:val="00D02ABF"/>
    <w:rsid w:val="00D041E6"/>
    <w:rsid w:val="00D06638"/>
    <w:rsid w:val="00D06744"/>
    <w:rsid w:val="00D06B80"/>
    <w:rsid w:val="00D06E2C"/>
    <w:rsid w:val="00D07E76"/>
    <w:rsid w:val="00D11FFF"/>
    <w:rsid w:val="00D131A1"/>
    <w:rsid w:val="00D17E63"/>
    <w:rsid w:val="00D21B1F"/>
    <w:rsid w:val="00D2369D"/>
    <w:rsid w:val="00D24E77"/>
    <w:rsid w:val="00D26D04"/>
    <w:rsid w:val="00D30849"/>
    <w:rsid w:val="00D30D8F"/>
    <w:rsid w:val="00D30F94"/>
    <w:rsid w:val="00D3197A"/>
    <w:rsid w:val="00D332C6"/>
    <w:rsid w:val="00D358FE"/>
    <w:rsid w:val="00D375C2"/>
    <w:rsid w:val="00D404C5"/>
    <w:rsid w:val="00D545E7"/>
    <w:rsid w:val="00D54785"/>
    <w:rsid w:val="00D556D0"/>
    <w:rsid w:val="00D649E8"/>
    <w:rsid w:val="00D651E7"/>
    <w:rsid w:val="00D66C3E"/>
    <w:rsid w:val="00D66EEB"/>
    <w:rsid w:val="00D67216"/>
    <w:rsid w:val="00D705A4"/>
    <w:rsid w:val="00D759E5"/>
    <w:rsid w:val="00D75B06"/>
    <w:rsid w:val="00D76729"/>
    <w:rsid w:val="00D82FB0"/>
    <w:rsid w:val="00D85AC9"/>
    <w:rsid w:val="00D86920"/>
    <w:rsid w:val="00D92220"/>
    <w:rsid w:val="00D92CE2"/>
    <w:rsid w:val="00D92F05"/>
    <w:rsid w:val="00D935D3"/>
    <w:rsid w:val="00DA191A"/>
    <w:rsid w:val="00DB0747"/>
    <w:rsid w:val="00DB65C5"/>
    <w:rsid w:val="00DB6BD4"/>
    <w:rsid w:val="00DB709C"/>
    <w:rsid w:val="00DB7D04"/>
    <w:rsid w:val="00DC2632"/>
    <w:rsid w:val="00DC2B19"/>
    <w:rsid w:val="00DC3B32"/>
    <w:rsid w:val="00DC40E0"/>
    <w:rsid w:val="00DC4B24"/>
    <w:rsid w:val="00DC590A"/>
    <w:rsid w:val="00DC77CB"/>
    <w:rsid w:val="00DD366A"/>
    <w:rsid w:val="00DD57F4"/>
    <w:rsid w:val="00DD6C83"/>
    <w:rsid w:val="00DE02CE"/>
    <w:rsid w:val="00DE078A"/>
    <w:rsid w:val="00DE12A4"/>
    <w:rsid w:val="00DE5B14"/>
    <w:rsid w:val="00DE655A"/>
    <w:rsid w:val="00DE74BF"/>
    <w:rsid w:val="00DF6059"/>
    <w:rsid w:val="00DF652B"/>
    <w:rsid w:val="00DF7218"/>
    <w:rsid w:val="00DF7F0D"/>
    <w:rsid w:val="00E00A58"/>
    <w:rsid w:val="00E01362"/>
    <w:rsid w:val="00E04BE0"/>
    <w:rsid w:val="00E07692"/>
    <w:rsid w:val="00E12C28"/>
    <w:rsid w:val="00E13B1A"/>
    <w:rsid w:val="00E14B5A"/>
    <w:rsid w:val="00E14CF9"/>
    <w:rsid w:val="00E158CB"/>
    <w:rsid w:val="00E17D83"/>
    <w:rsid w:val="00E20657"/>
    <w:rsid w:val="00E21103"/>
    <w:rsid w:val="00E25E9B"/>
    <w:rsid w:val="00E26D11"/>
    <w:rsid w:val="00E27116"/>
    <w:rsid w:val="00E316D1"/>
    <w:rsid w:val="00E35468"/>
    <w:rsid w:val="00E36C4A"/>
    <w:rsid w:val="00E36E13"/>
    <w:rsid w:val="00E36F55"/>
    <w:rsid w:val="00E405E8"/>
    <w:rsid w:val="00E41579"/>
    <w:rsid w:val="00E451C3"/>
    <w:rsid w:val="00E4545B"/>
    <w:rsid w:val="00E45E79"/>
    <w:rsid w:val="00E4730C"/>
    <w:rsid w:val="00E50774"/>
    <w:rsid w:val="00E515E6"/>
    <w:rsid w:val="00E51EB0"/>
    <w:rsid w:val="00E54B7D"/>
    <w:rsid w:val="00E57EAA"/>
    <w:rsid w:val="00E60966"/>
    <w:rsid w:val="00E61146"/>
    <w:rsid w:val="00E657AC"/>
    <w:rsid w:val="00E66402"/>
    <w:rsid w:val="00E7145E"/>
    <w:rsid w:val="00E7362F"/>
    <w:rsid w:val="00E73982"/>
    <w:rsid w:val="00E800D1"/>
    <w:rsid w:val="00E80349"/>
    <w:rsid w:val="00E83A7C"/>
    <w:rsid w:val="00E83D06"/>
    <w:rsid w:val="00E843E3"/>
    <w:rsid w:val="00E84B4E"/>
    <w:rsid w:val="00E84E9A"/>
    <w:rsid w:val="00E86357"/>
    <w:rsid w:val="00E873A9"/>
    <w:rsid w:val="00E8784B"/>
    <w:rsid w:val="00E93F32"/>
    <w:rsid w:val="00E9523C"/>
    <w:rsid w:val="00E965E9"/>
    <w:rsid w:val="00E966DB"/>
    <w:rsid w:val="00E9673A"/>
    <w:rsid w:val="00E97C43"/>
    <w:rsid w:val="00E97C58"/>
    <w:rsid w:val="00EA0596"/>
    <w:rsid w:val="00EA1A33"/>
    <w:rsid w:val="00EA2021"/>
    <w:rsid w:val="00EA551A"/>
    <w:rsid w:val="00EA75B4"/>
    <w:rsid w:val="00EB0263"/>
    <w:rsid w:val="00EB14D0"/>
    <w:rsid w:val="00EB15EC"/>
    <w:rsid w:val="00EB5403"/>
    <w:rsid w:val="00EB70D7"/>
    <w:rsid w:val="00ED5871"/>
    <w:rsid w:val="00EE0B35"/>
    <w:rsid w:val="00EE2D58"/>
    <w:rsid w:val="00EE33E9"/>
    <w:rsid w:val="00EE57BE"/>
    <w:rsid w:val="00EE7A8C"/>
    <w:rsid w:val="00EF3AFA"/>
    <w:rsid w:val="00F01655"/>
    <w:rsid w:val="00F03F64"/>
    <w:rsid w:val="00F0650B"/>
    <w:rsid w:val="00F104F8"/>
    <w:rsid w:val="00F10B5C"/>
    <w:rsid w:val="00F166D1"/>
    <w:rsid w:val="00F16706"/>
    <w:rsid w:val="00F2111B"/>
    <w:rsid w:val="00F228E2"/>
    <w:rsid w:val="00F22FBF"/>
    <w:rsid w:val="00F23676"/>
    <w:rsid w:val="00F24094"/>
    <w:rsid w:val="00F2440A"/>
    <w:rsid w:val="00F26C22"/>
    <w:rsid w:val="00F32211"/>
    <w:rsid w:val="00F366E4"/>
    <w:rsid w:val="00F3763E"/>
    <w:rsid w:val="00F4009D"/>
    <w:rsid w:val="00F40949"/>
    <w:rsid w:val="00F40E3C"/>
    <w:rsid w:val="00F421E5"/>
    <w:rsid w:val="00F43204"/>
    <w:rsid w:val="00F43522"/>
    <w:rsid w:val="00F435A2"/>
    <w:rsid w:val="00F44AFF"/>
    <w:rsid w:val="00F453B1"/>
    <w:rsid w:val="00F471F6"/>
    <w:rsid w:val="00F533C8"/>
    <w:rsid w:val="00F56261"/>
    <w:rsid w:val="00F60BF7"/>
    <w:rsid w:val="00F67AAC"/>
    <w:rsid w:val="00F67D42"/>
    <w:rsid w:val="00F704EF"/>
    <w:rsid w:val="00F72854"/>
    <w:rsid w:val="00F7402E"/>
    <w:rsid w:val="00F74BE8"/>
    <w:rsid w:val="00F77BAA"/>
    <w:rsid w:val="00F80EDF"/>
    <w:rsid w:val="00F820D5"/>
    <w:rsid w:val="00F82AC0"/>
    <w:rsid w:val="00F87853"/>
    <w:rsid w:val="00F92464"/>
    <w:rsid w:val="00F954CB"/>
    <w:rsid w:val="00F9557D"/>
    <w:rsid w:val="00F95932"/>
    <w:rsid w:val="00FA18CC"/>
    <w:rsid w:val="00FA1E35"/>
    <w:rsid w:val="00FA233F"/>
    <w:rsid w:val="00FA4A5C"/>
    <w:rsid w:val="00FA5C58"/>
    <w:rsid w:val="00FA783A"/>
    <w:rsid w:val="00FB29B3"/>
    <w:rsid w:val="00FB5770"/>
    <w:rsid w:val="00FB66FF"/>
    <w:rsid w:val="00FC0BB6"/>
    <w:rsid w:val="00FC1009"/>
    <w:rsid w:val="00FC4281"/>
    <w:rsid w:val="00FC4C63"/>
    <w:rsid w:val="00FD045C"/>
    <w:rsid w:val="00FD17A6"/>
    <w:rsid w:val="00FD1C67"/>
    <w:rsid w:val="00FE02D3"/>
    <w:rsid w:val="00FE0D33"/>
    <w:rsid w:val="00FE2FD6"/>
    <w:rsid w:val="00FE3C47"/>
    <w:rsid w:val="00FE5384"/>
    <w:rsid w:val="00FF5FD9"/>
    <w:rsid w:val="00FF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3313"/>
    <o:shapelayout v:ext="edit">
      <o:idmap v:ext="edit" data="1"/>
    </o:shapelayout>
  </w:shapeDefaults>
  <w:decimalSymbol w:val="."/>
  <w:listSeparator w:val=","/>
  <w15:docId w15:val="{EE63D6CD-1FCE-4C47-9398-8B03B0E6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Times New Roman" w:hAnsi="Times New Roman"/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40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FootnoteText">
    <w:name w:val="footnote text"/>
    <w:basedOn w:val="Normal"/>
    <w:semiHidden/>
    <w:pPr>
      <w:spacing w:after="240"/>
    </w:pPr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360"/>
    </w:pPr>
    <w:rPr>
      <w:rFonts w:ascii="Times New Roman" w:hAnsi="Times New Roman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bCs/>
      <w:sz w:val="24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360"/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E27116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5E623B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5E623B"/>
    <w:rPr>
      <w:vertAlign w:val="superscript"/>
    </w:rPr>
  </w:style>
  <w:style w:type="paragraph" w:customStyle="1" w:styleId="LetterFrom">
    <w:name w:val="Letter From"/>
    <w:basedOn w:val="Normal"/>
    <w:rsid w:val="00B43C6A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840"/>
    </w:pPr>
    <w:rPr>
      <w:rFonts w:ascii="Times New Roman" w:hAnsi="Times New Roman"/>
      <w:szCs w:val="22"/>
    </w:rPr>
  </w:style>
  <w:style w:type="paragraph" w:customStyle="1" w:styleId="OXTITLE">
    <w:name w:val="OX TITLE"/>
    <w:rsid w:val="00B43C6A"/>
    <w:pPr>
      <w:tabs>
        <w:tab w:val="center" w:pos="4153"/>
        <w:tab w:val="right" w:pos="8306"/>
      </w:tabs>
      <w:spacing w:line="300" w:lineRule="exact"/>
    </w:pPr>
    <w:rPr>
      <w:rFonts w:ascii="Arial" w:hAnsi="Arial"/>
      <w:caps/>
      <w:spacing w:val="6"/>
      <w:sz w:val="22"/>
      <w:szCs w:val="22"/>
    </w:rPr>
  </w:style>
  <w:style w:type="paragraph" w:customStyle="1" w:styleId="OXADDRESS">
    <w:name w:val="OX ADDRESS"/>
    <w:rsid w:val="00B43C6A"/>
    <w:pPr>
      <w:tabs>
        <w:tab w:val="center" w:pos="4153"/>
        <w:tab w:val="right" w:pos="8306"/>
      </w:tabs>
      <w:spacing w:line="240" w:lineRule="exact"/>
    </w:pPr>
    <w:rPr>
      <w:rFonts w:ascii="Arial" w:hAnsi="Arial"/>
      <w:sz w:val="18"/>
      <w:szCs w:val="18"/>
    </w:rPr>
  </w:style>
  <w:style w:type="paragraph" w:styleId="ListBullet">
    <w:name w:val="List Bullet"/>
    <w:basedOn w:val="Normal"/>
    <w:autoRedefine/>
    <w:rsid w:val="00E97C43"/>
    <w:pPr>
      <w:tabs>
        <w:tab w:val="left" w:pos="1152"/>
        <w:tab w:val="left" w:pos="1728"/>
        <w:tab w:val="left" w:pos="5760"/>
        <w:tab w:val="right" w:pos="9029"/>
      </w:tabs>
      <w:spacing w:after="240"/>
    </w:pPr>
    <w:rPr>
      <w:rFonts w:ascii="Times New Roman" w:eastAsia="Arial Unicode MS" w:hAnsi="Times New Roman"/>
      <w:bCs/>
      <w:iCs/>
      <w:sz w:val="24"/>
    </w:rPr>
  </w:style>
  <w:style w:type="paragraph" w:styleId="BodyText2">
    <w:name w:val="Body Text 2"/>
    <w:basedOn w:val="Normal"/>
    <w:rsid w:val="00DB7D04"/>
    <w:pPr>
      <w:spacing w:after="120" w:line="480" w:lineRule="auto"/>
    </w:pPr>
  </w:style>
  <w:style w:type="character" w:styleId="CommentReference">
    <w:name w:val="annotation reference"/>
    <w:basedOn w:val="DefaultParagraphFont"/>
    <w:semiHidden/>
    <w:rsid w:val="00267965"/>
    <w:rPr>
      <w:sz w:val="16"/>
      <w:szCs w:val="16"/>
    </w:rPr>
  </w:style>
  <w:style w:type="paragraph" w:styleId="CommentText">
    <w:name w:val="annotation text"/>
    <w:basedOn w:val="Normal"/>
    <w:semiHidden/>
    <w:rsid w:val="0026796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67965"/>
    <w:rPr>
      <w:b/>
      <w:bCs/>
    </w:rPr>
  </w:style>
  <w:style w:type="table" w:styleId="TableGrid">
    <w:name w:val="Table Grid"/>
    <w:basedOn w:val="TableNormal"/>
    <w:rsid w:val="00340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91153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A641EB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ga.bush@medsci.ox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IAUL</Company>
  <LinksUpToDate>false</LinksUpToDate>
  <CharactersWithSpaces>6968</CharactersWithSpaces>
  <SharedDoc>false</SharedDoc>
  <HLinks>
    <vt:vector size="12" baseType="variant">
      <vt:variant>
        <vt:i4>655481</vt:i4>
      </vt:variant>
      <vt:variant>
        <vt:i4>3</vt:i4>
      </vt:variant>
      <vt:variant>
        <vt:i4>0</vt:i4>
      </vt:variant>
      <vt:variant>
        <vt:i4>5</vt:i4>
      </vt:variant>
      <vt:variant>
        <vt:lpwstr>mailto:shelley.mann@medsci.ox.ac.uk</vt:lpwstr>
      </vt:variant>
      <vt:variant>
        <vt:lpwstr/>
      </vt:variant>
      <vt:variant>
        <vt:i4>3342456</vt:i4>
      </vt:variant>
      <vt:variant>
        <vt:i4>0</vt:i4>
      </vt:variant>
      <vt:variant>
        <vt:i4>0</vt:i4>
      </vt:variant>
      <vt:variant>
        <vt:i4>5</vt:i4>
      </vt:variant>
      <vt:variant>
        <vt:lpwstr>http://www.medsci.ox.ac.uk/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Graham</dc:creator>
  <cp:lastModifiedBy>abush</cp:lastModifiedBy>
  <cp:revision>7</cp:revision>
  <cp:lastPrinted>2008-04-17T13:15:00Z</cp:lastPrinted>
  <dcterms:created xsi:type="dcterms:W3CDTF">2015-03-18T12:50:00Z</dcterms:created>
  <dcterms:modified xsi:type="dcterms:W3CDTF">2017-05-16T10:59:00Z</dcterms:modified>
</cp:coreProperties>
</file>